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96" w:rsidRPr="00620A5A" w:rsidRDefault="00DB5C96" w:rsidP="007776B1">
      <w:pPr>
        <w:pStyle w:val="Kop1"/>
        <w:jc w:val="left"/>
        <w:rPr>
          <w:sz w:val="20"/>
          <w:szCs w:val="20"/>
        </w:rPr>
      </w:pPr>
      <w:bookmarkStart w:id="0" w:name="_GoBack"/>
      <w:bookmarkEnd w:id="0"/>
    </w:p>
    <w:p w:rsidR="00DB5C96" w:rsidRPr="00620A5A" w:rsidRDefault="00DB5C96" w:rsidP="00DB5C96">
      <w:pPr>
        <w:rPr>
          <w:rFonts w:ascii="Arial" w:hAnsi="Arial" w:cs="Arial"/>
          <w:sz w:val="20"/>
          <w:szCs w:val="20"/>
        </w:rPr>
      </w:pPr>
    </w:p>
    <w:p w:rsidR="00DB5C96" w:rsidRPr="00620A5A" w:rsidRDefault="00DB5C96" w:rsidP="009456C6">
      <w:pPr>
        <w:pStyle w:val="Kop1"/>
        <w:jc w:val="left"/>
        <w:rPr>
          <w:sz w:val="20"/>
          <w:szCs w:val="20"/>
        </w:rPr>
      </w:pPr>
    </w:p>
    <w:p w:rsidR="007D6E7F" w:rsidRPr="00620A5A" w:rsidRDefault="007D6E7F">
      <w:pPr>
        <w:rPr>
          <w:rFonts w:ascii="Arial" w:hAnsi="Arial" w:cs="Arial"/>
          <w:sz w:val="20"/>
          <w:szCs w:val="20"/>
        </w:rPr>
      </w:pPr>
    </w:p>
    <w:p w:rsidR="000170FA" w:rsidRPr="00620A5A" w:rsidRDefault="000170FA" w:rsidP="007D6E7F">
      <w:pPr>
        <w:jc w:val="center"/>
        <w:rPr>
          <w:rFonts w:ascii="Arial" w:hAnsi="Arial" w:cs="Arial"/>
          <w:sz w:val="20"/>
          <w:szCs w:val="20"/>
        </w:rPr>
      </w:pPr>
      <w:bookmarkStart w:id="1" w:name="_Toc411417640"/>
      <w:bookmarkStart w:id="2" w:name="_Toc411418258"/>
    </w:p>
    <w:p w:rsidR="00CA3C0E" w:rsidRDefault="00CA3C0E" w:rsidP="00AF7D50">
      <w:pPr>
        <w:spacing w:line="480" w:lineRule="auto"/>
        <w:jc w:val="center"/>
        <w:rPr>
          <w:rFonts w:ascii="Arial" w:hAnsi="Arial" w:cs="Arial"/>
          <w:sz w:val="40"/>
          <w:szCs w:val="40"/>
        </w:rPr>
      </w:pPr>
    </w:p>
    <w:p w:rsidR="00CA3C0E" w:rsidRDefault="00CA3C0E" w:rsidP="00AF7D50">
      <w:pPr>
        <w:spacing w:line="480" w:lineRule="auto"/>
        <w:jc w:val="center"/>
        <w:rPr>
          <w:rFonts w:ascii="Arial" w:hAnsi="Arial" w:cs="Arial"/>
          <w:sz w:val="40"/>
          <w:szCs w:val="40"/>
        </w:rPr>
      </w:pPr>
    </w:p>
    <w:p w:rsidR="000170FA" w:rsidRPr="00CA3C0E" w:rsidRDefault="007D6E7F" w:rsidP="00AF7D50">
      <w:pPr>
        <w:spacing w:line="480" w:lineRule="auto"/>
        <w:jc w:val="center"/>
        <w:rPr>
          <w:rFonts w:ascii="Arial" w:hAnsi="Arial" w:cs="Arial"/>
          <w:sz w:val="40"/>
          <w:szCs w:val="40"/>
        </w:rPr>
      </w:pPr>
      <w:r w:rsidRPr="00CA3C0E">
        <w:rPr>
          <w:rFonts w:ascii="Arial" w:hAnsi="Arial" w:cs="Arial"/>
          <w:sz w:val="40"/>
          <w:szCs w:val="40"/>
        </w:rPr>
        <w:t xml:space="preserve">Beleggingsstatuut </w:t>
      </w:r>
    </w:p>
    <w:p w:rsidR="007D6E7F" w:rsidRPr="00CA3C0E" w:rsidRDefault="00AF7D50" w:rsidP="00AF7D50">
      <w:pPr>
        <w:spacing w:line="480" w:lineRule="auto"/>
        <w:jc w:val="center"/>
        <w:rPr>
          <w:rFonts w:ascii="Arial" w:hAnsi="Arial" w:cs="Arial"/>
          <w:sz w:val="40"/>
          <w:szCs w:val="40"/>
        </w:rPr>
      </w:pPr>
      <w:r w:rsidRPr="00CA3C0E">
        <w:rPr>
          <w:rFonts w:ascii="Arial" w:hAnsi="Arial" w:cs="Arial"/>
          <w:sz w:val="40"/>
          <w:szCs w:val="40"/>
        </w:rPr>
        <w:t>“</w:t>
      </w:r>
      <w:r w:rsidR="00DB470B" w:rsidRPr="00CA3C0E">
        <w:rPr>
          <w:rFonts w:ascii="Arial" w:hAnsi="Arial" w:cs="Arial"/>
          <w:sz w:val="40"/>
          <w:szCs w:val="40"/>
        </w:rPr>
        <w:t xml:space="preserve">Woltjer </w:t>
      </w:r>
      <w:r w:rsidR="007D6E7F" w:rsidRPr="00CA3C0E">
        <w:rPr>
          <w:rFonts w:ascii="Arial" w:hAnsi="Arial" w:cs="Arial"/>
          <w:sz w:val="40"/>
          <w:szCs w:val="40"/>
        </w:rPr>
        <w:t>Stichting</w:t>
      </w:r>
      <w:bookmarkEnd w:id="1"/>
      <w:bookmarkEnd w:id="2"/>
      <w:r w:rsidRPr="00CA3C0E">
        <w:rPr>
          <w:rFonts w:ascii="Arial" w:hAnsi="Arial" w:cs="Arial"/>
          <w:sz w:val="40"/>
          <w:szCs w:val="40"/>
        </w:rPr>
        <w:t>”</w:t>
      </w:r>
      <w:r w:rsidR="009E5189" w:rsidRPr="00CA3C0E">
        <w:rPr>
          <w:rFonts w:ascii="Arial" w:hAnsi="Arial" w:cs="Arial"/>
          <w:sz w:val="40"/>
          <w:szCs w:val="40"/>
        </w:rPr>
        <w:t xml:space="preserve"> </w:t>
      </w:r>
    </w:p>
    <w:p w:rsidR="007D6E7F" w:rsidRPr="00620A5A" w:rsidRDefault="007D6E7F" w:rsidP="007D6E7F">
      <w:pPr>
        <w:pStyle w:val="Kop1"/>
        <w:rPr>
          <w:sz w:val="20"/>
          <w:szCs w:val="20"/>
        </w:rPr>
      </w:pPr>
      <w:r w:rsidRPr="00620A5A">
        <w:rPr>
          <w:sz w:val="20"/>
          <w:szCs w:val="20"/>
        </w:rPr>
        <w:br w:type="page"/>
      </w:r>
    </w:p>
    <w:p w:rsidR="007D6E7F" w:rsidRPr="00620A5A" w:rsidRDefault="007D6E7F" w:rsidP="007D6E7F">
      <w:pPr>
        <w:rPr>
          <w:rFonts w:ascii="Arial" w:hAnsi="Arial" w:cs="Arial"/>
          <w:sz w:val="20"/>
          <w:szCs w:val="20"/>
        </w:rPr>
      </w:pPr>
    </w:p>
    <w:p w:rsidR="007D6E7F" w:rsidRPr="00620A5A" w:rsidRDefault="007D6E7F" w:rsidP="007D6E7F">
      <w:pPr>
        <w:rPr>
          <w:rFonts w:ascii="Arial" w:hAnsi="Arial" w:cs="Arial"/>
          <w:sz w:val="20"/>
          <w:szCs w:val="20"/>
        </w:rPr>
      </w:pPr>
    </w:p>
    <w:p w:rsidR="007D6E7F" w:rsidRPr="00620A5A" w:rsidRDefault="007D6E7F" w:rsidP="007D6E7F">
      <w:pPr>
        <w:rPr>
          <w:rFonts w:ascii="Arial" w:hAnsi="Arial" w:cs="Arial"/>
          <w:sz w:val="20"/>
          <w:szCs w:val="20"/>
        </w:rPr>
      </w:pPr>
    </w:p>
    <w:p w:rsidR="007D6E7F" w:rsidRPr="00620A5A" w:rsidRDefault="007D6E7F" w:rsidP="007D6E7F">
      <w:pPr>
        <w:rPr>
          <w:rFonts w:ascii="Arial" w:hAnsi="Arial" w:cs="Arial"/>
          <w:sz w:val="20"/>
          <w:szCs w:val="20"/>
        </w:rPr>
      </w:pPr>
    </w:p>
    <w:p w:rsidR="000170FA" w:rsidRPr="00620A5A" w:rsidRDefault="000170FA">
      <w:pPr>
        <w:pStyle w:val="Inhopg2"/>
        <w:tabs>
          <w:tab w:val="right" w:pos="9628"/>
        </w:tabs>
        <w:rPr>
          <w:rFonts w:ascii="Arial" w:hAnsi="Arial" w:cs="Arial"/>
        </w:rPr>
      </w:pPr>
      <w:r w:rsidRPr="00620A5A">
        <w:rPr>
          <w:rFonts w:ascii="Arial" w:hAnsi="Arial" w:cs="Arial"/>
        </w:rPr>
        <w:t>Inhoud</w:t>
      </w:r>
    </w:p>
    <w:p w:rsidR="000170FA" w:rsidRPr="00620A5A" w:rsidRDefault="000170FA">
      <w:pPr>
        <w:pStyle w:val="Inhopg2"/>
        <w:tabs>
          <w:tab w:val="right" w:pos="9628"/>
        </w:tabs>
        <w:rPr>
          <w:rFonts w:ascii="Arial" w:hAnsi="Arial" w:cs="Arial"/>
        </w:rPr>
      </w:pPr>
    </w:p>
    <w:p w:rsidR="00A7795C" w:rsidRPr="00620A5A" w:rsidRDefault="001765E2">
      <w:pPr>
        <w:pStyle w:val="Inhopg2"/>
        <w:tabs>
          <w:tab w:val="right" w:pos="9769"/>
        </w:tabs>
        <w:rPr>
          <w:rFonts w:ascii="Arial" w:eastAsiaTheme="minorEastAsia" w:hAnsi="Arial" w:cs="Arial"/>
          <w:b w:val="0"/>
          <w:bCs w:val="0"/>
          <w:noProof/>
        </w:rPr>
      </w:pPr>
      <w:r w:rsidRPr="00620A5A">
        <w:rPr>
          <w:rFonts w:ascii="Arial" w:hAnsi="Arial" w:cs="Arial"/>
        </w:rPr>
        <w:fldChar w:fldCharType="begin"/>
      </w:r>
      <w:r w:rsidRPr="00620A5A">
        <w:rPr>
          <w:rFonts w:ascii="Arial" w:hAnsi="Arial" w:cs="Arial"/>
        </w:rPr>
        <w:instrText xml:space="preserve"> TOC \o "1-3" \h \z \u \t "Kop 4;6" </w:instrText>
      </w:r>
      <w:r w:rsidRPr="00620A5A">
        <w:rPr>
          <w:rFonts w:ascii="Arial" w:hAnsi="Arial" w:cs="Arial"/>
        </w:rPr>
        <w:fldChar w:fldCharType="separate"/>
      </w:r>
      <w:hyperlink w:anchor="_Toc480477359" w:history="1">
        <w:r w:rsidR="00A7795C" w:rsidRPr="00620A5A">
          <w:rPr>
            <w:rStyle w:val="Hyperlink"/>
            <w:rFonts w:ascii="Arial" w:hAnsi="Arial" w:cs="Arial"/>
            <w:noProof/>
          </w:rPr>
          <w:t>Hoofdstuk 1: Inleiding</w:t>
        </w:r>
        <w:r w:rsidR="00A7795C" w:rsidRPr="00620A5A">
          <w:rPr>
            <w:rFonts w:ascii="Arial" w:hAnsi="Arial" w:cs="Arial"/>
            <w:noProof/>
            <w:webHidden/>
          </w:rPr>
          <w:tab/>
        </w:r>
        <w:r w:rsidR="00A7795C" w:rsidRPr="00620A5A">
          <w:rPr>
            <w:rFonts w:ascii="Arial" w:hAnsi="Arial" w:cs="Arial"/>
            <w:noProof/>
            <w:webHidden/>
          </w:rPr>
          <w:fldChar w:fldCharType="begin"/>
        </w:r>
        <w:r w:rsidR="00A7795C" w:rsidRPr="00620A5A">
          <w:rPr>
            <w:rFonts w:ascii="Arial" w:hAnsi="Arial" w:cs="Arial"/>
            <w:noProof/>
            <w:webHidden/>
          </w:rPr>
          <w:instrText xml:space="preserve"> PAGEREF _Toc480477359 \h </w:instrText>
        </w:r>
        <w:r w:rsidR="00A7795C" w:rsidRPr="00620A5A">
          <w:rPr>
            <w:rFonts w:ascii="Arial" w:hAnsi="Arial" w:cs="Arial"/>
            <w:noProof/>
            <w:webHidden/>
          </w:rPr>
        </w:r>
        <w:r w:rsidR="00A7795C" w:rsidRPr="00620A5A">
          <w:rPr>
            <w:rFonts w:ascii="Arial" w:hAnsi="Arial" w:cs="Arial"/>
            <w:noProof/>
            <w:webHidden/>
          </w:rPr>
          <w:fldChar w:fldCharType="separate"/>
        </w:r>
        <w:r w:rsidR="00CA3C0E">
          <w:rPr>
            <w:rFonts w:ascii="Arial" w:hAnsi="Arial" w:cs="Arial"/>
            <w:noProof/>
            <w:webHidden/>
          </w:rPr>
          <w:t>3</w:t>
        </w:r>
        <w:r w:rsidR="00A7795C" w:rsidRPr="00620A5A">
          <w:rPr>
            <w:rFonts w:ascii="Arial" w:hAnsi="Arial" w:cs="Arial"/>
            <w:noProof/>
            <w:webHidden/>
          </w:rPr>
          <w:fldChar w:fldCharType="end"/>
        </w:r>
      </w:hyperlink>
    </w:p>
    <w:p w:rsidR="00A7795C" w:rsidRPr="00620A5A" w:rsidRDefault="003E5030">
      <w:pPr>
        <w:pStyle w:val="Inhopg2"/>
        <w:tabs>
          <w:tab w:val="right" w:pos="9769"/>
        </w:tabs>
        <w:rPr>
          <w:rFonts w:ascii="Arial" w:eastAsiaTheme="minorEastAsia" w:hAnsi="Arial" w:cs="Arial"/>
          <w:b w:val="0"/>
          <w:bCs w:val="0"/>
          <w:noProof/>
        </w:rPr>
      </w:pPr>
      <w:hyperlink w:anchor="_Toc480477360" w:history="1">
        <w:r w:rsidR="00A7795C" w:rsidRPr="00620A5A">
          <w:rPr>
            <w:rStyle w:val="Hyperlink"/>
            <w:rFonts w:ascii="Arial" w:hAnsi="Arial" w:cs="Arial"/>
            <w:noProof/>
          </w:rPr>
          <w:t>Hoofdstuk 2: Beleggingsdoelstelling</w:t>
        </w:r>
        <w:r w:rsidR="00A7795C" w:rsidRPr="00620A5A">
          <w:rPr>
            <w:rFonts w:ascii="Arial" w:hAnsi="Arial" w:cs="Arial"/>
            <w:noProof/>
            <w:webHidden/>
          </w:rPr>
          <w:tab/>
        </w:r>
        <w:r w:rsidR="00A7795C" w:rsidRPr="00620A5A">
          <w:rPr>
            <w:rFonts w:ascii="Arial" w:hAnsi="Arial" w:cs="Arial"/>
            <w:noProof/>
            <w:webHidden/>
          </w:rPr>
          <w:fldChar w:fldCharType="begin"/>
        </w:r>
        <w:r w:rsidR="00A7795C" w:rsidRPr="00620A5A">
          <w:rPr>
            <w:rFonts w:ascii="Arial" w:hAnsi="Arial" w:cs="Arial"/>
            <w:noProof/>
            <w:webHidden/>
          </w:rPr>
          <w:instrText xml:space="preserve"> PAGEREF _Toc480477360 \h </w:instrText>
        </w:r>
        <w:r w:rsidR="00A7795C" w:rsidRPr="00620A5A">
          <w:rPr>
            <w:rFonts w:ascii="Arial" w:hAnsi="Arial" w:cs="Arial"/>
            <w:noProof/>
            <w:webHidden/>
          </w:rPr>
        </w:r>
        <w:r w:rsidR="00A7795C" w:rsidRPr="00620A5A">
          <w:rPr>
            <w:rFonts w:ascii="Arial" w:hAnsi="Arial" w:cs="Arial"/>
            <w:noProof/>
            <w:webHidden/>
          </w:rPr>
          <w:fldChar w:fldCharType="separate"/>
        </w:r>
        <w:r w:rsidR="00CA3C0E">
          <w:rPr>
            <w:rFonts w:ascii="Arial" w:hAnsi="Arial" w:cs="Arial"/>
            <w:noProof/>
            <w:webHidden/>
          </w:rPr>
          <w:t>4</w:t>
        </w:r>
        <w:r w:rsidR="00A7795C" w:rsidRPr="00620A5A">
          <w:rPr>
            <w:rFonts w:ascii="Arial" w:hAnsi="Arial" w:cs="Arial"/>
            <w:noProof/>
            <w:webHidden/>
          </w:rPr>
          <w:fldChar w:fldCharType="end"/>
        </w:r>
      </w:hyperlink>
    </w:p>
    <w:p w:rsidR="00A7795C" w:rsidRPr="00620A5A" w:rsidRDefault="003E5030">
      <w:pPr>
        <w:pStyle w:val="Inhopg2"/>
        <w:tabs>
          <w:tab w:val="right" w:pos="9769"/>
        </w:tabs>
        <w:rPr>
          <w:rFonts w:ascii="Arial" w:eastAsiaTheme="minorEastAsia" w:hAnsi="Arial" w:cs="Arial"/>
          <w:b w:val="0"/>
          <w:bCs w:val="0"/>
          <w:noProof/>
        </w:rPr>
      </w:pPr>
      <w:hyperlink w:anchor="_Toc480477361" w:history="1">
        <w:r w:rsidR="00A7795C" w:rsidRPr="00620A5A">
          <w:rPr>
            <w:rStyle w:val="Hyperlink"/>
            <w:rFonts w:ascii="Arial" w:hAnsi="Arial" w:cs="Arial"/>
            <w:noProof/>
          </w:rPr>
          <w:t>Hoofdstuk 3: Beslissingsniveaus beleggingsbeleid</w:t>
        </w:r>
        <w:r w:rsidR="00A7795C" w:rsidRPr="00620A5A">
          <w:rPr>
            <w:rFonts w:ascii="Arial" w:hAnsi="Arial" w:cs="Arial"/>
            <w:noProof/>
            <w:webHidden/>
          </w:rPr>
          <w:tab/>
        </w:r>
        <w:r w:rsidR="00A7795C" w:rsidRPr="00620A5A">
          <w:rPr>
            <w:rFonts w:ascii="Arial" w:hAnsi="Arial" w:cs="Arial"/>
            <w:noProof/>
            <w:webHidden/>
          </w:rPr>
          <w:fldChar w:fldCharType="begin"/>
        </w:r>
        <w:r w:rsidR="00A7795C" w:rsidRPr="00620A5A">
          <w:rPr>
            <w:rFonts w:ascii="Arial" w:hAnsi="Arial" w:cs="Arial"/>
            <w:noProof/>
            <w:webHidden/>
          </w:rPr>
          <w:instrText xml:space="preserve"> PAGEREF _Toc480477361 \h </w:instrText>
        </w:r>
        <w:r w:rsidR="00A7795C" w:rsidRPr="00620A5A">
          <w:rPr>
            <w:rFonts w:ascii="Arial" w:hAnsi="Arial" w:cs="Arial"/>
            <w:noProof/>
            <w:webHidden/>
          </w:rPr>
        </w:r>
        <w:r w:rsidR="00A7795C" w:rsidRPr="00620A5A">
          <w:rPr>
            <w:rFonts w:ascii="Arial" w:hAnsi="Arial" w:cs="Arial"/>
            <w:noProof/>
            <w:webHidden/>
          </w:rPr>
          <w:fldChar w:fldCharType="separate"/>
        </w:r>
        <w:r w:rsidR="00CA3C0E">
          <w:rPr>
            <w:rFonts w:ascii="Arial" w:hAnsi="Arial" w:cs="Arial"/>
            <w:noProof/>
            <w:webHidden/>
          </w:rPr>
          <w:t>4</w:t>
        </w:r>
        <w:r w:rsidR="00A7795C" w:rsidRPr="00620A5A">
          <w:rPr>
            <w:rFonts w:ascii="Arial" w:hAnsi="Arial" w:cs="Arial"/>
            <w:noProof/>
            <w:webHidden/>
          </w:rPr>
          <w:fldChar w:fldCharType="end"/>
        </w:r>
      </w:hyperlink>
    </w:p>
    <w:p w:rsidR="00A7795C" w:rsidRPr="00620A5A" w:rsidRDefault="003E5030">
      <w:pPr>
        <w:pStyle w:val="Inhopg3"/>
        <w:tabs>
          <w:tab w:val="left" w:pos="720"/>
          <w:tab w:val="right" w:pos="9769"/>
        </w:tabs>
        <w:rPr>
          <w:rFonts w:ascii="Arial" w:eastAsiaTheme="minorEastAsia" w:hAnsi="Arial" w:cs="Arial"/>
          <w:noProof/>
        </w:rPr>
      </w:pPr>
      <w:hyperlink w:anchor="_Toc480477362" w:history="1">
        <w:r w:rsidR="00A7795C" w:rsidRPr="00620A5A">
          <w:rPr>
            <w:rStyle w:val="Hyperlink"/>
            <w:rFonts w:ascii="Arial" w:hAnsi="Arial" w:cs="Arial"/>
            <w:noProof/>
          </w:rPr>
          <w:t>1.</w:t>
        </w:r>
        <w:r w:rsidR="00A7795C" w:rsidRPr="00620A5A">
          <w:rPr>
            <w:rFonts w:ascii="Arial" w:eastAsiaTheme="minorEastAsia" w:hAnsi="Arial" w:cs="Arial"/>
            <w:noProof/>
          </w:rPr>
          <w:tab/>
        </w:r>
        <w:r w:rsidR="00A7795C" w:rsidRPr="00620A5A">
          <w:rPr>
            <w:rStyle w:val="Hyperlink"/>
            <w:rFonts w:ascii="Arial" w:hAnsi="Arial" w:cs="Arial"/>
            <w:noProof/>
          </w:rPr>
          <w:t>Strategisch beleggingsbeleid</w:t>
        </w:r>
        <w:r w:rsidR="00A7795C" w:rsidRPr="00620A5A">
          <w:rPr>
            <w:rFonts w:ascii="Arial" w:hAnsi="Arial" w:cs="Arial"/>
            <w:noProof/>
            <w:webHidden/>
          </w:rPr>
          <w:tab/>
        </w:r>
        <w:r w:rsidR="00A7795C" w:rsidRPr="00620A5A">
          <w:rPr>
            <w:rFonts w:ascii="Arial" w:hAnsi="Arial" w:cs="Arial"/>
            <w:noProof/>
            <w:webHidden/>
          </w:rPr>
          <w:fldChar w:fldCharType="begin"/>
        </w:r>
        <w:r w:rsidR="00A7795C" w:rsidRPr="00620A5A">
          <w:rPr>
            <w:rFonts w:ascii="Arial" w:hAnsi="Arial" w:cs="Arial"/>
            <w:noProof/>
            <w:webHidden/>
          </w:rPr>
          <w:instrText xml:space="preserve"> PAGEREF _Toc480477362 \h </w:instrText>
        </w:r>
        <w:r w:rsidR="00A7795C" w:rsidRPr="00620A5A">
          <w:rPr>
            <w:rFonts w:ascii="Arial" w:hAnsi="Arial" w:cs="Arial"/>
            <w:noProof/>
            <w:webHidden/>
          </w:rPr>
        </w:r>
        <w:r w:rsidR="00A7795C" w:rsidRPr="00620A5A">
          <w:rPr>
            <w:rFonts w:ascii="Arial" w:hAnsi="Arial" w:cs="Arial"/>
            <w:noProof/>
            <w:webHidden/>
          </w:rPr>
          <w:fldChar w:fldCharType="separate"/>
        </w:r>
        <w:r w:rsidR="00CA3C0E">
          <w:rPr>
            <w:rFonts w:ascii="Arial" w:hAnsi="Arial" w:cs="Arial"/>
            <w:noProof/>
            <w:webHidden/>
          </w:rPr>
          <w:t>4</w:t>
        </w:r>
        <w:r w:rsidR="00A7795C" w:rsidRPr="00620A5A">
          <w:rPr>
            <w:rFonts w:ascii="Arial" w:hAnsi="Arial" w:cs="Arial"/>
            <w:noProof/>
            <w:webHidden/>
          </w:rPr>
          <w:fldChar w:fldCharType="end"/>
        </w:r>
      </w:hyperlink>
    </w:p>
    <w:p w:rsidR="00A7795C" w:rsidRPr="00620A5A" w:rsidRDefault="003E5030">
      <w:pPr>
        <w:pStyle w:val="Inhopg3"/>
        <w:tabs>
          <w:tab w:val="left" w:pos="720"/>
          <w:tab w:val="right" w:pos="9769"/>
        </w:tabs>
        <w:rPr>
          <w:rFonts w:ascii="Arial" w:eastAsiaTheme="minorEastAsia" w:hAnsi="Arial" w:cs="Arial"/>
          <w:noProof/>
        </w:rPr>
      </w:pPr>
      <w:hyperlink w:anchor="_Toc480477363" w:history="1">
        <w:r w:rsidR="00A7795C" w:rsidRPr="00620A5A">
          <w:rPr>
            <w:rStyle w:val="Hyperlink"/>
            <w:rFonts w:ascii="Arial" w:hAnsi="Arial" w:cs="Arial"/>
            <w:noProof/>
          </w:rPr>
          <w:t>2.</w:t>
        </w:r>
        <w:r w:rsidR="00A7795C" w:rsidRPr="00620A5A">
          <w:rPr>
            <w:rFonts w:ascii="Arial" w:eastAsiaTheme="minorEastAsia" w:hAnsi="Arial" w:cs="Arial"/>
            <w:noProof/>
          </w:rPr>
          <w:tab/>
        </w:r>
        <w:r w:rsidR="00A7795C" w:rsidRPr="00620A5A">
          <w:rPr>
            <w:rStyle w:val="Hyperlink"/>
            <w:rFonts w:ascii="Arial" w:hAnsi="Arial" w:cs="Arial"/>
            <w:noProof/>
          </w:rPr>
          <w:t>Tactisch beleggingsbeleid</w:t>
        </w:r>
        <w:r w:rsidR="00A7795C" w:rsidRPr="00620A5A">
          <w:rPr>
            <w:rFonts w:ascii="Arial" w:hAnsi="Arial" w:cs="Arial"/>
            <w:noProof/>
            <w:webHidden/>
          </w:rPr>
          <w:tab/>
        </w:r>
        <w:r w:rsidR="00A7795C" w:rsidRPr="00620A5A">
          <w:rPr>
            <w:rFonts w:ascii="Arial" w:hAnsi="Arial" w:cs="Arial"/>
            <w:noProof/>
            <w:webHidden/>
          </w:rPr>
          <w:fldChar w:fldCharType="begin"/>
        </w:r>
        <w:r w:rsidR="00A7795C" w:rsidRPr="00620A5A">
          <w:rPr>
            <w:rFonts w:ascii="Arial" w:hAnsi="Arial" w:cs="Arial"/>
            <w:noProof/>
            <w:webHidden/>
          </w:rPr>
          <w:instrText xml:space="preserve"> PAGEREF _Toc480477363 \h </w:instrText>
        </w:r>
        <w:r w:rsidR="00A7795C" w:rsidRPr="00620A5A">
          <w:rPr>
            <w:rFonts w:ascii="Arial" w:hAnsi="Arial" w:cs="Arial"/>
            <w:noProof/>
            <w:webHidden/>
          </w:rPr>
        </w:r>
        <w:r w:rsidR="00A7795C" w:rsidRPr="00620A5A">
          <w:rPr>
            <w:rFonts w:ascii="Arial" w:hAnsi="Arial" w:cs="Arial"/>
            <w:noProof/>
            <w:webHidden/>
          </w:rPr>
          <w:fldChar w:fldCharType="separate"/>
        </w:r>
        <w:r w:rsidR="00CA3C0E">
          <w:rPr>
            <w:rFonts w:ascii="Arial" w:hAnsi="Arial" w:cs="Arial"/>
            <w:noProof/>
            <w:webHidden/>
          </w:rPr>
          <w:t>5</w:t>
        </w:r>
        <w:r w:rsidR="00A7795C" w:rsidRPr="00620A5A">
          <w:rPr>
            <w:rFonts w:ascii="Arial" w:hAnsi="Arial" w:cs="Arial"/>
            <w:noProof/>
            <w:webHidden/>
          </w:rPr>
          <w:fldChar w:fldCharType="end"/>
        </w:r>
      </w:hyperlink>
    </w:p>
    <w:p w:rsidR="00A7795C" w:rsidRPr="00620A5A" w:rsidRDefault="003E5030">
      <w:pPr>
        <w:pStyle w:val="Inhopg3"/>
        <w:tabs>
          <w:tab w:val="left" w:pos="720"/>
          <w:tab w:val="right" w:pos="9769"/>
        </w:tabs>
        <w:rPr>
          <w:rFonts w:ascii="Arial" w:eastAsiaTheme="minorEastAsia" w:hAnsi="Arial" w:cs="Arial"/>
          <w:noProof/>
        </w:rPr>
      </w:pPr>
      <w:hyperlink w:anchor="_Toc480477364" w:history="1">
        <w:r w:rsidR="00A7795C" w:rsidRPr="00620A5A">
          <w:rPr>
            <w:rStyle w:val="Hyperlink"/>
            <w:rFonts w:ascii="Arial" w:hAnsi="Arial" w:cs="Arial"/>
            <w:noProof/>
          </w:rPr>
          <w:t>3.</w:t>
        </w:r>
        <w:r w:rsidR="00A7795C" w:rsidRPr="00620A5A">
          <w:rPr>
            <w:rFonts w:ascii="Arial" w:eastAsiaTheme="minorEastAsia" w:hAnsi="Arial" w:cs="Arial"/>
            <w:noProof/>
          </w:rPr>
          <w:tab/>
        </w:r>
        <w:r w:rsidR="00A7795C" w:rsidRPr="00620A5A">
          <w:rPr>
            <w:rStyle w:val="Hyperlink"/>
            <w:rFonts w:ascii="Arial" w:hAnsi="Arial" w:cs="Arial"/>
            <w:noProof/>
          </w:rPr>
          <w:t>Operationeel beleggingsbeleid</w:t>
        </w:r>
        <w:r w:rsidR="00A7795C" w:rsidRPr="00620A5A">
          <w:rPr>
            <w:rFonts w:ascii="Arial" w:hAnsi="Arial" w:cs="Arial"/>
            <w:noProof/>
            <w:webHidden/>
          </w:rPr>
          <w:tab/>
        </w:r>
        <w:r w:rsidR="00A7795C" w:rsidRPr="00620A5A">
          <w:rPr>
            <w:rFonts w:ascii="Arial" w:hAnsi="Arial" w:cs="Arial"/>
            <w:noProof/>
            <w:webHidden/>
          </w:rPr>
          <w:fldChar w:fldCharType="begin"/>
        </w:r>
        <w:r w:rsidR="00A7795C" w:rsidRPr="00620A5A">
          <w:rPr>
            <w:rFonts w:ascii="Arial" w:hAnsi="Arial" w:cs="Arial"/>
            <w:noProof/>
            <w:webHidden/>
          </w:rPr>
          <w:instrText xml:space="preserve"> PAGEREF _Toc480477364 \h </w:instrText>
        </w:r>
        <w:r w:rsidR="00A7795C" w:rsidRPr="00620A5A">
          <w:rPr>
            <w:rFonts w:ascii="Arial" w:hAnsi="Arial" w:cs="Arial"/>
            <w:noProof/>
            <w:webHidden/>
          </w:rPr>
        </w:r>
        <w:r w:rsidR="00A7795C" w:rsidRPr="00620A5A">
          <w:rPr>
            <w:rFonts w:ascii="Arial" w:hAnsi="Arial" w:cs="Arial"/>
            <w:noProof/>
            <w:webHidden/>
          </w:rPr>
          <w:fldChar w:fldCharType="separate"/>
        </w:r>
        <w:r w:rsidR="00CA3C0E">
          <w:rPr>
            <w:rFonts w:ascii="Arial" w:hAnsi="Arial" w:cs="Arial"/>
            <w:noProof/>
            <w:webHidden/>
          </w:rPr>
          <w:t>5</w:t>
        </w:r>
        <w:r w:rsidR="00A7795C" w:rsidRPr="00620A5A">
          <w:rPr>
            <w:rFonts w:ascii="Arial" w:hAnsi="Arial" w:cs="Arial"/>
            <w:noProof/>
            <w:webHidden/>
          </w:rPr>
          <w:fldChar w:fldCharType="end"/>
        </w:r>
      </w:hyperlink>
    </w:p>
    <w:p w:rsidR="00A7795C" w:rsidRPr="00620A5A" w:rsidRDefault="003E5030">
      <w:pPr>
        <w:pStyle w:val="Inhopg6"/>
        <w:tabs>
          <w:tab w:val="right" w:pos="9769"/>
        </w:tabs>
        <w:rPr>
          <w:rFonts w:ascii="Arial" w:eastAsiaTheme="minorEastAsia" w:hAnsi="Arial" w:cs="Arial"/>
          <w:noProof/>
        </w:rPr>
      </w:pPr>
      <w:hyperlink w:anchor="_Toc480477365" w:history="1">
        <w:r w:rsidR="00A7795C" w:rsidRPr="00620A5A">
          <w:rPr>
            <w:rStyle w:val="Hyperlink"/>
            <w:rFonts w:ascii="Arial" w:hAnsi="Arial" w:cs="Arial"/>
            <w:noProof/>
          </w:rPr>
          <w:t>Risicovolle beleggingen</w:t>
        </w:r>
        <w:r w:rsidR="00A7795C" w:rsidRPr="00620A5A">
          <w:rPr>
            <w:rFonts w:ascii="Arial" w:hAnsi="Arial" w:cs="Arial"/>
            <w:noProof/>
            <w:webHidden/>
          </w:rPr>
          <w:tab/>
        </w:r>
        <w:r w:rsidR="00A7795C" w:rsidRPr="00620A5A">
          <w:rPr>
            <w:rFonts w:ascii="Arial" w:hAnsi="Arial" w:cs="Arial"/>
            <w:noProof/>
            <w:webHidden/>
          </w:rPr>
          <w:fldChar w:fldCharType="begin"/>
        </w:r>
        <w:r w:rsidR="00A7795C" w:rsidRPr="00620A5A">
          <w:rPr>
            <w:rFonts w:ascii="Arial" w:hAnsi="Arial" w:cs="Arial"/>
            <w:noProof/>
            <w:webHidden/>
          </w:rPr>
          <w:instrText xml:space="preserve"> PAGEREF _Toc480477365 \h </w:instrText>
        </w:r>
        <w:r w:rsidR="00A7795C" w:rsidRPr="00620A5A">
          <w:rPr>
            <w:rFonts w:ascii="Arial" w:hAnsi="Arial" w:cs="Arial"/>
            <w:noProof/>
            <w:webHidden/>
          </w:rPr>
        </w:r>
        <w:r w:rsidR="00A7795C" w:rsidRPr="00620A5A">
          <w:rPr>
            <w:rFonts w:ascii="Arial" w:hAnsi="Arial" w:cs="Arial"/>
            <w:noProof/>
            <w:webHidden/>
          </w:rPr>
          <w:fldChar w:fldCharType="separate"/>
        </w:r>
        <w:r w:rsidR="00CA3C0E">
          <w:rPr>
            <w:rFonts w:ascii="Arial" w:hAnsi="Arial" w:cs="Arial"/>
            <w:noProof/>
            <w:webHidden/>
          </w:rPr>
          <w:t>5</w:t>
        </w:r>
        <w:r w:rsidR="00A7795C" w:rsidRPr="00620A5A">
          <w:rPr>
            <w:rFonts w:ascii="Arial" w:hAnsi="Arial" w:cs="Arial"/>
            <w:noProof/>
            <w:webHidden/>
          </w:rPr>
          <w:fldChar w:fldCharType="end"/>
        </w:r>
      </w:hyperlink>
    </w:p>
    <w:p w:rsidR="00A7795C" w:rsidRPr="00620A5A" w:rsidRDefault="003E5030">
      <w:pPr>
        <w:pStyle w:val="Inhopg6"/>
        <w:tabs>
          <w:tab w:val="right" w:pos="9769"/>
        </w:tabs>
        <w:rPr>
          <w:rFonts w:ascii="Arial" w:eastAsiaTheme="minorEastAsia" w:hAnsi="Arial" w:cs="Arial"/>
          <w:noProof/>
        </w:rPr>
      </w:pPr>
      <w:hyperlink w:anchor="_Toc480477366" w:history="1">
        <w:r w:rsidR="00A7795C" w:rsidRPr="00620A5A">
          <w:rPr>
            <w:rStyle w:val="Hyperlink"/>
            <w:rFonts w:ascii="Arial" w:hAnsi="Arial" w:cs="Arial"/>
            <w:noProof/>
          </w:rPr>
          <w:t>Aandelen</w:t>
        </w:r>
        <w:r w:rsidR="00A7795C" w:rsidRPr="00620A5A">
          <w:rPr>
            <w:rFonts w:ascii="Arial" w:hAnsi="Arial" w:cs="Arial"/>
            <w:noProof/>
            <w:webHidden/>
          </w:rPr>
          <w:tab/>
        </w:r>
        <w:r w:rsidR="00A7795C" w:rsidRPr="00620A5A">
          <w:rPr>
            <w:rFonts w:ascii="Arial" w:hAnsi="Arial" w:cs="Arial"/>
            <w:noProof/>
            <w:webHidden/>
          </w:rPr>
          <w:fldChar w:fldCharType="begin"/>
        </w:r>
        <w:r w:rsidR="00A7795C" w:rsidRPr="00620A5A">
          <w:rPr>
            <w:rFonts w:ascii="Arial" w:hAnsi="Arial" w:cs="Arial"/>
            <w:noProof/>
            <w:webHidden/>
          </w:rPr>
          <w:instrText xml:space="preserve"> PAGEREF _Toc480477366 \h </w:instrText>
        </w:r>
        <w:r w:rsidR="00A7795C" w:rsidRPr="00620A5A">
          <w:rPr>
            <w:rFonts w:ascii="Arial" w:hAnsi="Arial" w:cs="Arial"/>
            <w:noProof/>
            <w:webHidden/>
          </w:rPr>
        </w:r>
        <w:r w:rsidR="00A7795C" w:rsidRPr="00620A5A">
          <w:rPr>
            <w:rFonts w:ascii="Arial" w:hAnsi="Arial" w:cs="Arial"/>
            <w:noProof/>
            <w:webHidden/>
          </w:rPr>
          <w:fldChar w:fldCharType="separate"/>
        </w:r>
        <w:r w:rsidR="00CA3C0E">
          <w:rPr>
            <w:rFonts w:ascii="Arial" w:hAnsi="Arial" w:cs="Arial"/>
            <w:noProof/>
            <w:webHidden/>
          </w:rPr>
          <w:t>5</w:t>
        </w:r>
        <w:r w:rsidR="00A7795C" w:rsidRPr="00620A5A">
          <w:rPr>
            <w:rFonts w:ascii="Arial" w:hAnsi="Arial" w:cs="Arial"/>
            <w:noProof/>
            <w:webHidden/>
          </w:rPr>
          <w:fldChar w:fldCharType="end"/>
        </w:r>
      </w:hyperlink>
    </w:p>
    <w:p w:rsidR="00A7795C" w:rsidRPr="00620A5A" w:rsidRDefault="003E5030">
      <w:pPr>
        <w:pStyle w:val="Inhopg6"/>
        <w:tabs>
          <w:tab w:val="right" w:pos="9769"/>
        </w:tabs>
        <w:rPr>
          <w:rFonts w:ascii="Arial" w:eastAsiaTheme="minorEastAsia" w:hAnsi="Arial" w:cs="Arial"/>
          <w:noProof/>
        </w:rPr>
      </w:pPr>
      <w:hyperlink w:anchor="_Toc480477367" w:history="1">
        <w:r w:rsidR="00A7795C" w:rsidRPr="00620A5A">
          <w:rPr>
            <w:rStyle w:val="Hyperlink"/>
            <w:rFonts w:ascii="Arial" w:hAnsi="Arial" w:cs="Arial"/>
            <w:noProof/>
          </w:rPr>
          <w:t>Risicomijdende beleggingen</w:t>
        </w:r>
        <w:r w:rsidR="00A7795C" w:rsidRPr="00620A5A">
          <w:rPr>
            <w:rFonts w:ascii="Arial" w:hAnsi="Arial" w:cs="Arial"/>
            <w:noProof/>
            <w:webHidden/>
          </w:rPr>
          <w:tab/>
        </w:r>
        <w:r w:rsidR="00A7795C" w:rsidRPr="00620A5A">
          <w:rPr>
            <w:rFonts w:ascii="Arial" w:hAnsi="Arial" w:cs="Arial"/>
            <w:noProof/>
            <w:webHidden/>
          </w:rPr>
          <w:fldChar w:fldCharType="begin"/>
        </w:r>
        <w:r w:rsidR="00A7795C" w:rsidRPr="00620A5A">
          <w:rPr>
            <w:rFonts w:ascii="Arial" w:hAnsi="Arial" w:cs="Arial"/>
            <w:noProof/>
            <w:webHidden/>
          </w:rPr>
          <w:instrText xml:space="preserve"> PAGEREF _Toc480477367 \h </w:instrText>
        </w:r>
        <w:r w:rsidR="00A7795C" w:rsidRPr="00620A5A">
          <w:rPr>
            <w:rFonts w:ascii="Arial" w:hAnsi="Arial" w:cs="Arial"/>
            <w:noProof/>
            <w:webHidden/>
          </w:rPr>
        </w:r>
        <w:r w:rsidR="00A7795C" w:rsidRPr="00620A5A">
          <w:rPr>
            <w:rFonts w:ascii="Arial" w:hAnsi="Arial" w:cs="Arial"/>
            <w:noProof/>
            <w:webHidden/>
          </w:rPr>
          <w:fldChar w:fldCharType="separate"/>
        </w:r>
        <w:r w:rsidR="00CA3C0E">
          <w:rPr>
            <w:rFonts w:ascii="Arial" w:hAnsi="Arial" w:cs="Arial"/>
            <w:noProof/>
            <w:webHidden/>
          </w:rPr>
          <w:t>6</w:t>
        </w:r>
        <w:r w:rsidR="00A7795C" w:rsidRPr="00620A5A">
          <w:rPr>
            <w:rFonts w:ascii="Arial" w:hAnsi="Arial" w:cs="Arial"/>
            <w:noProof/>
            <w:webHidden/>
          </w:rPr>
          <w:fldChar w:fldCharType="end"/>
        </w:r>
      </w:hyperlink>
    </w:p>
    <w:p w:rsidR="00A7795C" w:rsidRPr="00620A5A" w:rsidRDefault="003E5030">
      <w:pPr>
        <w:pStyle w:val="Inhopg6"/>
        <w:tabs>
          <w:tab w:val="right" w:pos="9769"/>
        </w:tabs>
        <w:rPr>
          <w:rFonts w:ascii="Arial" w:eastAsiaTheme="minorEastAsia" w:hAnsi="Arial" w:cs="Arial"/>
          <w:noProof/>
        </w:rPr>
      </w:pPr>
      <w:hyperlink w:anchor="_Toc480477368" w:history="1">
        <w:r w:rsidR="00A7795C" w:rsidRPr="00620A5A">
          <w:rPr>
            <w:rStyle w:val="Hyperlink"/>
            <w:rFonts w:ascii="Arial" w:hAnsi="Arial" w:cs="Arial"/>
            <w:noProof/>
          </w:rPr>
          <w:t>Obligaties</w:t>
        </w:r>
        <w:r w:rsidR="00A7795C" w:rsidRPr="00620A5A">
          <w:rPr>
            <w:rFonts w:ascii="Arial" w:hAnsi="Arial" w:cs="Arial"/>
            <w:noProof/>
            <w:webHidden/>
          </w:rPr>
          <w:tab/>
        </w:r>
        <w:r w:rsidR="00A7795C" w:rsidRPr="00620A5A">
          <w:rPr>
            <w:rFonts w:ascii="Arial" w:hAnsi="Arial" w:cs="Arial"/>
            <w:noProof/>
            <w:webHidden/>
          </w:rPr>
          <w:fldChar w:fldCharType="begin"/>
        </w:r>
        <w:r w:rsidR="00A7795C" w:rsidRPr="00620A5A">
          <w:rPr>
            <w:rFonts w:ascii="Arial" w:hAnsi="Arial" w:cs="Arial"/>
            <w:noProof/>
            <w:webHidden/>
          </w:rPr>
          <w:instrText xml:space="preserve"> PAGEREF _Toc480477368 \h </w:instrText>
        </w:r>
        <w:r w:rsidR="00A7795C" w:rsidRPr="00620A5A">
          <w:rPr>
            <w:rFonts w:ascii="Arial" w:hAnsi="Arial" w:cs="Arial"/>
            <w:noProof/>
            <w:webHidden/>
          </w:rPr>
        </w:r>
        <w:r w:rsidR="00A7795C" w:rsidRPr="00620A5A">
          <w:rPr>
            <w:rFonts w:ascii="Arial" w:hAnsi="Arial" w:cs="Arial"/>
            <w:noProof/>
            <w:webHidden/>
          </w:rPr>
          <w:fldChar w:fldCharType="separate"/>
        </w:r>
        <w:r w:rsidR="00CA3C0E">
          <w:rPr>
            <w:rFonts w:ascii="Arial" w:hAnsi="Arial" w:cs="Arial"/>
            <w:noProof/>
            <w:webHidden/>
          </w:rPr>
          <w:t>6</w:t>
        </w:r>
        <w:r w:rsidR="00A7795C" w:rsidRPr="00620A5A">
          <w:rPr>
            <w:rFonts w:ascii="Arial" w:hAnsi="Arial" w:cs="Arial"/>
            <w:noProof/>
            <w:webHidden/>
          </w:rPr>
          <w:fldChar w:fldCharType="end"/>
        </w:r>
      </w:hyperlink>
    </w:p>
    <w:p w:rsidR="00A7795C" w:rsidRPr="00620A5A" w:rsidRDefault="003E5030">
      <w:pPr>
        <w:pStyle w:val="Inhopg6"/>
        <w:tabs>
          <w:tab w:val="right" w:pos="9769"/>
        </w:tabs>
        <w:rPr>
          <w:rFonts w:ascii="Arial" w:eastAsiaTheme="minorEastAsia" w:hAnsi="Arial" w:cs="Arial"/>
          <w:noProof/>
        </w:rPr>
      </w:pPr>
      <w:hyperlink w:anchor="_Toc480477369" w:history="1">
        <w:r w:rsidR="00A7795C" w:rsidRPr="00620A5A">
          <w:rPr>
            <w:rStyle w:val="Hyperlink"/>
            <w:rFonts w:ascii="Arial" w:hAnsi="Arial" w:cs="Arial"/>
            <w:noProof/>
          </w:rPr>
          <w:t>Liquiditeiten</w:t>
        </w:r>
        <w:r w:rsidR="00A7795C" w:rsidRPr="00620A5A">
          <w:rPr>
            <w:rFonts w:ascii="Arial" w:hAnsi="Arial" w:cs="Arial"/>
            <w:noProof/>
            <w:webHidden/>
          </w:rPr>
          <w:tab/>
        </w:r>
        <w:r w:rsidR="00A7795C" w:rsidRPr="00620A5A">
          <w:rPr>
            <w:rFonts w:ascii="Arial" w:hAnsi="Arial" w:cs="Arial"/>
            <w:noProof/>
            <w:webHidden/>
          </w:rPr>
          <w:fldChar w:fldCharType="begin"/>
        </w:r>
        <w:r w:rsidR="00A7795C" w:rsidRPr="00620A5A">
          <w:rPr>
            <w:rFonts w:ascii="Arial" w:hAnsi="Arial" w:cs="Arial"/>
            <w:noProof/>
            <w:webHidden/>
          </w:rPr>
          <w:instrText xml:space="preserve"> PAGEREF _Toc480477369 \h </w:instrText>
        </w:r>
        <w:r w:rsidR="00A7795C" w:rsidRPr="00620A5A">
          <w:rPr>
            <w:rFonts w:ascii="Arial" w:hAnsi="Arial" w:cs="Arial"/>
            <w:noProof/>
            <w:webHidden/>
          </w:rPr>
        </w:r>
        <w:r w:rsidR="00A7795C" w:rsidRPr="00620A5A">
          <w:rPr>
            <w:rFonts w:ascii="Arial" w:hAnsi="Arial" w:cs="Arial"/>
            <w:noProof/>
            <w:webHidden/>
          </w:rPr>
          <w:fldChar w:fldCharType="separate"/>
        </w:r>
        <w:r w:rsidR="00CA3C0E">
          <w:rPr>
            <w:rFonts w:ascii="Arial" w:hAnsi="Arial" w:cs="Arial"/>
            <w:noProof/>
            <w:webHidden/>
          </w:rPr>
          <w:t>6</w:t>
        </w:r>
        <w:r w:rsidR="00A7795C" w:rsidRPr="00620A5A">
          <w:rPr>
            <w:rFonts w:ascii="Arial" w:hAnsi="Arial" w:cs="Arial"/>
            <w:noProof/>
            <w:webHidden/>
          </w:rPr>
          <w:fldChar w:fldCharType="end"/>
        </w:r>
      </w:hyperlink>
    </w:p>
    <w:p w:rsidR="00A7795C" w:rsidRPr="00620A5A" w:rsidRDefault="003E5030">
      <w:pPr>
        <w:pStyle w:val="Inhopg2"/>
        <w:tabs>
          <w:tab w:val="right" w:pos="9769"/>
        </w:tabs>
        <w:rPr>
          <w:rFonts w:ascii="Arial" w:eastAsiaTheme="minorEastAsia" w:hAnsi="Arial" w:cs="Arial"/>
          <w:b w:val="0"/>
          <w:bCs w:val="0"/>
          <w:noProof/>
        </w:rPr>
      </w:pPr>
      <w:hyperlink w:anchor="_Toc480477370" w:history="1">
        <w:r w:rsidR="00A7795C" w:rsidRPr="00620A5A">
          <w:rPr>
            <w:rStyle w:val="Hyperlink"/>
            <w:rFonts w:ascii="Arial" w:hAnsi="Arial" w:cs="Arial"/>
            <w:noProof/>
          </w:rPr>
          <w:t>Hoofdstuk 4: Organisatorische Aspecten</w:t>
        </w:r>
        <w:r w:rsidR="00A7795C" w:rsidRPr="00620A5A">
          <w:rPr>
            <w:rFonts w:ascii="Arial" w:hAnsi="Arial" w:cs="Arial"/>
            <w:noProof/>
            <w:webHidden/>
          </w:rPr>
          <w:tab/>
        </w:r>
        <w:r w:rsidR="00A7795C" w:rsidRPr="00620A5A">
          <w:rPr>
            <w:rFonts w:ascii="Arial" w:hAnsi="Arial" w:cs="Arial"/>
            <w:noProof/>
            <w:webHidden/>
          </w:rPr>
          <w:fldChar w:fldCharType="begin"/>
        </w:r>
        <w:r w:rsidR="00A7795C" w:rsidRPr="00620A5A">
          <w:rPr>
            <w:rFonts w:ascii="Arial" w:hAnsi="Arial" w:cs="Arial"/>
            <w:noProof/>
            <w:webHidden/>
          </w:rPr>
          <w:instrText xml:space="preserve"> PAGEREF _Toc480477370 \h </w:instrText>
        </w:r>
        <w:r w:rsidR="00A7795C" w:rsidRPr="00620A5A">
          <w:rPr>
            <w:rFonts w:ascii="Arial" w:hAnsi="Arial" w:cs="Arial"/>
            <w:noProof/>
            <w:webHidden/>
          </w:rPr>
        </w:r>
        <w:r w:rsidR="00A7795C" w:rsidRPr="00620A5A">
          <w:rPr>
            <w:rFonts w:ascii="Arial" w:hAnsi="Arial" w:cs="Arial"/>
            <w:noProof/>
            <w:webHidden/>
          </w:rPr>
          <w:fldChar w:fldCharType="separate"/>
        </w:r>
        <w:r w:rsidR="00CA3C0E">
          <w:rPr>
            <w:rFonts w:ascii="Arial" w:hAnsi="Arial" w:cs="Arial"/>
            <w:noProof/>
            <w:webHidden/>
          </w:rPr>
          <w:t>6</w:t>
        </w:r>
        <w:r w:rsidR="00A7795C" w:rsidRPr="00620A5A">
          <w:rPr>
            <w:rFonts w:ascii="Arial" w:hAnsi="Arial" w:cs="Arial"/>
            <w:noProof/>
            <w:webHidden/>
          </w:rPr>
          <w:fldChar w:fldCharType="end"/>
        </w:r>
      </w:hyperlink>
    </w:p>
    <w:p w:rsidR="007E4843" w:rsidRPr="00620A5A" w:rsidRDefault="001765E2" w:rsidP="00A7795C">
      <w:pPr>
        <w:pStyle w:val="Kop2"/>
      </w:pPr>
      <w:r w:rsidRPr="00620A5A">
        <w:fldChar w:fldCharType="end"/>
      </w:r>
      <w:r w:rsidR="007776B1" w:rsidRPr="00620A5A">
        <w:br w:type="page"/>
      </w:r>
      <w:bookmarkStart w:id="3" w:name="_Toc411417641"/>
      <w:bookmarkStart w:id="4" w:name="_Toc411418259"/>
      <w:bookmarkStart w:id="5" w:name="_Toc411418862"/>
      <w:bookmarkStart w:id="6" w:name="_Toc411419071"/>
      <w:bookmarkStart w:id="7" w:name="_Toc480477359"/>
      <w:r w:rsidR="00505FA0" w:rsidRPr="00620A5A">
        <w:lastRenderedPageBreak/>
        <w:t>Hoofdstuk 1:</w:t>
      </w:r>
      <w:r w:rsidR="007776B1" w:rsidRPr="00620A5A">
        <w:t xml:space="preserve"> </w:t>
      </w:r>
      <w:r w:rsidR="007E4843" w:rsidRPr="00620A5A">
        <w:t>Inleiding</w:t>
      </w:r>
      <w:bookmarkEnd w:id="3"/>
      <w:bookmarkEnd w:id="4"/>
      <w:bookmarkEnd w:id="5"/>
      <w:bookmarkEnd w:id="6"/>
      <w:bookmarkEnd w:id="7"/>
    </w:p>
    <w:p w:rsidR="00484071" w:rsidRPr="00620A5A" w:rsidRDefault="00484071">
      <w:pPr>
        <w:pStyle w:val="Plattetekst"/>
        <w:rPr>
          <w:rFonts w:ascii="Arial" w:hAnsi="Arial" w:cs="Arial"/>
          <w:sz w:val="20"/>
          <w:szCs w:val="20"/>
        </w:rPr>
      </w:pPr>
    </w:p>
    <w:p w:rsidR="00603B06" w:rsidRPr="00620A5A" w:rsidRDefault="00C34CA1" w:rsidP="00DA4B69">
      <w:pPr>
        <w:pStyle w:val="Plattetekst"/>
        <w:jc w:val="left"/>
        <w:rPr>
          <w:rFonts w:ascii="Arial" w:hAnsi="Arial" w:cs="Arial"/>
          <w:sz w:val="20"/>
          <w:szCs w:val="20"/>
        </w:rPr>
      </w:pPr>
      <w:r w:rsidRPr="00620A5A">
        <w:rPr>
          <w:rFonts w:ascii="Arial" w:hAnsi="Arial" w:cs="Arial"/>
          <w:sz w:val="20"/>
          <w:szCs w:val="20"/>
        </w:rPr>
        <w:t xml:space="preserve">De Stichting draagt de naam </w:t>
      </w:r>
      <w:r w:rsidR="00DB470B" w:rsidRPr="00620A5A">
        <w:rPr>
          <w:rFonts w:ascii="Arial" w:hAnsi="Arial" w:cs="Arial"/>
          <w:sz w:val="20"/>
          <w:szCs w:val="20"/>
        </w:rPr>
        <w:t xml:space="preserve">Woltjer </w:t>
      </w:r>
      <w:r w:rsidRPr="00620A5A">
        <w:rPr>
          <w:rFonts w:ascii="Arial" w:hAnsi="Arial" w:cs="Arial"/>
          <w:sz w:val="20"/>
          <w:szCs w:val="20"/>
        </w:rPr>
        <w:t>Sticht</w:t>
      </w:r>
      <w:r w:rsidR="00DB470B" w:rsidRPr="00620A5A">
        <w:rPr>
          <w:rFonts w:ascii="Arial" w:hAnsi="Arial" w:cs="Arial"/>
          <w:sz w:val="20"/>
          <w:szCs w:val="20"/>
        </w:rPr>
        <w:t>ing</w:t>
      </w:r>
      <w:r w:rsidRPr="00620A5A">
        <w:rPr>
          <w:rFonts w:ascii="Arial" w:hAnsi="Arial" w:cs="Arial"/>
          <w:sz w:val="20"/>
          <w:szCs w:val="20"/>
        </w:rPr>
        <w:t xml:space="preserve">. </w:t>
      </w:r>
      <w:r w:rsidR="003D1085" w:rsidRPr="00620A5A">
        <w:rPr>
          <w:rFonts w:ascii="Arial" w:hAnsi="Arial" w:cs="Arial"/>
          <w:sz w:val="20"/>
          <w:szCs w:val="20"/>
        </w:rPr>
        <w:t>De S</w:t>
      </w:r>
      <w:r w:rsidR="00317F5B" w:rsidRPr="00620A5A">
        <w:rPr>
          <w:rFonts w:ascii="Arial" w:hAnsi="Arial" w:cs="Arial"/>
          <w:sz w:val="20"/>
          <w:szCs w:val="20"/>
        </w:rPr>
        <w:t>tichting stelt zich ten doel het behartigen</w:t>
      </w:r>
      <w:r w:rsidR="0038158B" w:rsidRPr="00620A5A">
        <w:rPr>
          <w:rFonts w:ascii="Arial" w:hAnsi="Arial" w:cs="Arial"/>
          <w:sz w:val="20"/>
          <w:szCs w:val="20"/>
        </w:rPr>
        <w:t xml:space="preserve"> van de belangen</w:t>
      </w:r>
      <w:r w:rsidR="00317F5B" w:rsidRPr="00620A5A">
        <w:rPr>
          <w:rFonts w:ascii="Arial" w:hAnsi="Arial" w:cs="Arial"/>
          <w:sz w:val="20"/>
          <w:szCs w:val="20"/>
        </w:rPr>
        <w:t xml:space="preserve"> van en het bevorderen van c</w:t>
      </w:r>
      <w:r w:rsidR="0038158B" w:rsidRPr="00620A5A">
        <w:rPr>
          <w:rFonts w:ascii="Arial" w:hAnsi="Arial" w:cs="Arial"/>
          <w:sz w:val="20"/>
          <w:szCs w:val="20"/>
        </w:rPr>
        <w:t xml:space="preserve">hristelijk </w:t>
      </w:r>
      <w:r w:rsidR="00317F5B" w:rsidRPr="00620A5A">
        <w:rPr>
          <w:rFonts w:ascii="Arial" w:hAnsi="Arial" w:cs="Arial"/>
          <w:sz w:val="20"/>
          <w:szCs w:val="20"/>
        </w:rPr>
        <w:t>en klassiek voortgezet onderwijs in</w:t>
      </w:r>
      <w:r w:rsidR="0038158B" w:rsidRPr="00620A5A">
        <w:rPr>
          <w:rFonts w:ascii="Arial" w:hAnsi="Arial" w:cs="Arial"/>
          <w:sz w:val="20"/>
          <w:szCs w:val="20"/>
        </w:rPr>
        <w:t xml:space="preserve"> Amsterdam</w:t>
      </w:r>
      <w:r w:rsidR="00317F5B" w:rsidRPr="00620A5A">
        <w:rPr>
          <w:rFonts w:ascii="Arial" w:hAnsi="Arial" w:cs="Arial"/>
          <w:sz w:val="20"/>
          <w:szCs w:val="20"/>
        </w:rPr>
        <w:t>.</w:t>
      </w:r>
      <w:r w:rsidR="0038158B" w:rsidRPr="00620A5A">
        <w:rPr>
          <w:rFonts w:ascii="Arial" w:hAnsi="Arial" w:cs="Arial"/>
          <w:sz w:val="20"/>
          <w:szCs w:val="20"/>
        </w:rPr>
        <w:t xml:space="preserve"> </w:t>
      </w:r>
    </w:p>
    <w:p w:rsidR="00C34CA1" w:rsidRPr="00620A5A" w:rsidRDefault="00317F5B" w:rsidP="00DA4B69">
      <w:pPr>
        <w:pStyle w:val="Plattetekst"/>
        <w:jc w:val="left"/>
        <w:rPr>
          <w:rFonts w:ascii="Arial" w:hAnsi="Arial" w:cs="Arial"/>
          <w:sz w:val="20"/>
          <w:szCs w:val="20"/>
        </w:rPr>
      </w:pPr>
      <w:r w:rsidRPr="00620A5A">
        <w:rPr>
          <w:rFonts w:ascii="Arial" w:hAnsi="Arial" w:cs="Arial"/>
          <w:sz w:val="20"/>
          <w:szCs w:val="20"/>
        </w:rPr>
        <w:br/>
        <w:t>De doelstelling</w:t>
      </w:r>
      <w:r w:rsidR="003D1085" w:rsidRPr="00620A5A">
        <w:rPr>
          <w:rFonts w:ascii="Arial" w:hAnsi="Arial" w:cs="Arial"/>
          <w:sz w:val="20"/>
          <w:szCs w:val="20"/>
        </w:rPr>
        <w:t>,</w:t>
      </w:r>
      <w:r w:rsidRPr="00620A5A">
        <w:rPr>
          <w:rFonts w:ascii="Arial" w:hAnsi="Arial" w:cs="Arial"/>
          <w:sz w:val="20"/>
          <w:szCs w:val="20"/>
        </w:rPr>
        <w:t xml:space="preserve"> zoals hiervo</w:t>
      </w:r>
      <w:r w:rsidR="003D1085" w:rsidRPr="00620A5A">
        <w:rPr>
          <w:rFonts w:ascii="Arial" w:hAnsi="Arial" w:cs="Arial"/>
          <w:sz w:val="20"/>
          <w:szCs w:val="20"/>
        </w:rPr>
        <w:t>or</w:t>
      </w:r>
      <w:r w:rsidRPr="00620A5A">
        <w:rPr>
          <w:rFonts w:ascii="Arial" w:hAnsi="Arial" w:cs="Arial"/>
          <w:sz w:val="20"/>
          <w:szCs w:val="20"/>
        </w:rPr>
        <w:t xml:space="preserve"> geformuleerd, dient op de meest uitgebreide wijze te worden uitgelegd, terwijl onder Amsterdam dient te worden verstaan: het gebied dat naar oordeel van het bestuur op enigerlei wijze att</w:t>
      </w:r>
      <w:r w:rsidR="003D1085" w:rsidRPr="00620A5A">
        <w:rPr>
          <w:rFonts w:ascii="Arial" w:hAnsi="Arial" w:cs="Arial"/>
          <w:sz w:val="20"/>
          <w:szCs w:val="20"/>
        </w:rPr>
        <w:t>aches heeft met de sta</w:t>
      </w:r>
      <w:r w:rsidRPr="00620A5A">
        <w:rPr>
          <w:rFonts w:ascii="Arial" w:hAnsi="Arial" w:cs="Arial"/>
          <w:sz w:val="20"/>
          <w:szCs w:val="20"/>
        </w:rPr>
        <w:t>d Amsterdam ter zake van opleiding en onderwijs.</w:t>
      </w:r>
    </w:p>
    <w:p w:rsidR="00317F5B" w:rsidRPr="00620A5A" w:rsidRDefault="00317F5B" w:rsidP="00DA4B69">
      <w:pPr>
        <w:pStyle w:val="Plattetekst"/>
        <w:jc w:val="left"/>
        <w:rPr>
          <w:rFonts w:ascii="Arial" w:hAnsi="Arial" w:cs="Arial"/>
          <w:sz w:val="20"/>
          <w:szCs w:val="20"/>
        </w:rPr>
      </w:pPr>
    </w:p>
    <w:p w:rsidR="00317F5B" w:rsidRPr="00620A5A" w:rsidRDefault="003D1085" w:rsidP="00DA4B69">
      <w:pPr>
        <w:pStyle w:val="Plattetekst"/>
        <w:jc w:val="left"/>
        <w:rPr>
          <w:rFonts w:ascii="Arial" w:hAnsi="Arial" w:cs="Arial"/>
          <w:sz w:val="20"/>
          <w:szCs w:val="20"/>
        </w:rPr>
      </w:pPr>
      <w:r w:rsidRPr="00620A5A">
        <w:rPr>
          <w:rFonts w:ascii="Arial" w:hAnsi="Arial" w:cs="Arial"/>
          <w:sz w:val="20"/>
          <w:szCs w:val="20"/>
        </w:rPr>
        <w:t>De S</w:t>
      </w:r>
      <w:r w:rsidR="00317F5B" w:rsidRPr="00620A5A">
        <w:rPr>
          <w:rFonts w:ascii="Arial" w:hAnsi="Arial" w:cs="Arial"/>
          <w:sz w:val="20"/>
          <w:szCs w:val="20"/>
        </w:rPr>
        <w:t>tichting tracht haar doel te bereiken door: - het financieel ondersteunen van projecten die gericht zijn op levensbeschouwelijke ontwikkeling en/of klassieke vorming van leerlingen.</w:t>
      </w:r>
    </w:p>
    <w:p w:rsidR="00317F5B" w:rsidRPr="00620A5A" w:rsidRDefault="00317F5B" w:rsidP="00DA4B69">
      <w:pPr>
        <w:pStyle w:val="Plattetekst"/>
        <w:jc w:val="left"/>
        <w:rPr>
          <w:rFonts w:ascii="Arial" w:hAnsi="Arial" w:cs="Arial"/>
          <w:sz w:val="20"/>
          <w:szCs w:val="20"/>
        </w:rPr>
      </w:pPr>
    </w:p>
    <w:p w:rsidR="00317F5B" w:rsidRPr="00620A5A" w:rsidRDefault="00317F5B" w:rsidP="00DA4B69">
      <w:pPr>
        <w:pStyle w:val="Plattetekst"/>
        <w:jc w:val="left"/>
        <w:rPr>
          <w:rFonts w:ascii="Arial" w:hAnsi="Arial" w:cs="Arial"/>
          <w:sz w:val="20"/>
          <w:szCs w:val="20"/>
        </w:rPr>
      </w:pPr>
      <w:r w:rsidRPr="00620A5A">
        <w:rPr>
          <w:rFonts w:ascii="Arial" w:hAnsi="Arial" w:cs="Arial"/>
          <w:sz w:val="20"/>
          <w:szCs w:val="20"/>
        </w:rPr>
        <w:t>De geldmiddelen van de stichting bestaan uit</w:t>
      </w:r>
      <w:r w:rsidR="00621135" w:rsidRPr="00620A5A">
        <w:rPr>
          <w:rFonts w:ascii="Arial" w:hAnsi="Arial" w:cs="Arial"/>
          <w:sz w:val="20"/>
          <w:szCs w:val="20"/>
        </w:rPr>
        <w:t xml:space="preserve"> de opbrengsten van de verkoop van het voormalige Wo</w:t>
      </w:r>
      <w:r w:rsidR="00A150B9" w:rsidRPr="00620A5A">
        <w:rPr>
          <w:rFonts w:ascii="Arial" w:hAnsi="Arial" w:cs="Arial"/>
          <w:sz w:val="20"/>
          <w:szCs w:val="20"/>
        </w:rPr>
        <w:t>ltjer Gymnasium aan de Keizersg</w:t>
      </w:r>
      <w:r w:rsidR="00621135" w:rsidRPr="00620A5A">
        <w:rPr>
          <w:rFonts w:ascii="Arial" w:hAnsi="Arial" w:cs="Arial"/>
          <w:sz w:val="20"/>
          <w:szCs w:val="20"/>
        </w:rPr>
        <w:t xml:space="preserve">racht 418-424 te Amsterdam, </w:t>
      </w:r>
      <w:ins w:id="8" w:author="Jaap Koelewijn" w:date="2017-11-13T22:18:00Z">
        <w:r w:rsidR="001A261D">
          <w:rPr>
            <w:rFonts w:ascii="Arial" w:hAnsi="Arial" w:cs="Arial"/>
            <w:sz w:val="20"/>
            <w:szCs w:val="20"/>
          </w:rPr>
          <w:t xml:space="preserve">het pand van het Sweelinck College te </w:t>
        </w:r>
      </w:ins>
      <w:ins w:id="9" w:author="Jaap Koelewijn" w:date="2017-11-13T22:19:00Z">
        <w:r w:rsidR="001A261D">
          <w:rPr>
            <w:rFonts w:ascii="Arial" w:hAnsi="Arial" w:cs="Arial"/>
            <w:sz w:val="20"/>
            <w:szCs w:val="20"/>
          </w:rPr>
          <w:t>Amsterdam</w:t>
        </w:r>
      </w:ins>
      <w:ins w:id="10" w:author="Jaap Koelewijn" w:date="2017-11-13T22:18:00Z">
        <w:r w:rsidR="001A261D">
          <w:rPr>
            <w:rFonts w:ascii="Arial" w:hAnsi="Arial" w:cs="Arial"/>
            <w:sz w:val="20"/>
            <w:szCs w:val="20"/>
          </w:rPr>
          <w:t xml:space="preserve">, </w:t>
        </w:r>
      </w:ins>
      <w:r w:rsidR="00621135" w:rsidRPr="00620A5A">
        <w:rPr>
          <w:rFonts w:ascii="Arial" w:hAnsi="Arial" w:cs="Arial"/>
          <w:sz w:val="20"/>
          <w:szCs w:val="20"/>
        </w:rPr>
        <w:t>alsmede bijdragen en subsidies, schenkingen, erfstellingen en legaten, donaties en overige baten.</w:t>
      </w:r>
      <w:ins w:id="11" w:author="Jaap Koelewijn" w:date="2017-11-13T22:19:00Z">
        <w:r w:rsidR="001A261D">
          <w:rPr>
            <w:rFonts w:ascii="Arial" w:hAnsi="Arial" w:cs="Arial"/>
            <w:sz w:val="20"/>
            <w:szCs w:val="20"/>
          </w:rPr>
          <w:t xml:space="preserve"> Deze overige baten bestaan uit directe en indirecte beleggingsopbrengsten.</w:t>
        </w:r>
      </w:ins>
    </w:p>
    <w:p w:rsidR="00317F5B" w:rsidRPr="00620A5A" w:rsidRDefault="00317F5B" w:rsidP="00DA4B69">
      <w:pPr>
        <w:pStyle w:val="Plattetekst"/>
        <w:jc w:val="left"/>
        <w:rPr>
          <w:rFonts w:ascii="Arial" w:hAnsi="Arial" w:cs="Arial"/>
          <w:sz w:val="20"/>
          <w:szCs w:val="20"/>
        </w:rPr>
      </w:pPr>
    </w:p>
    <w:p w:rsidR="00701886" w:rsidRPr="00620A5A" w:rsidRDefault="00701886" w:rsidP="00DA4B69">
      <w:pPr>
        <w:rPr>
          <w:rFonts w:ascii="Arial" w:hAnsi="Arial" w:cs="Arial"/>
          <w:sz w:val="20"/>
          <w:szCs w:val="20"/>
        </w:rPr>
      </w:pPr>
      <w:r w:rsidRPr="00620A5A">
        <w:rPr>
          <w:rFonts w:ascii="Arial" w:hAnsi="Arial" w:cs="Arial"/>
          <w:sz w:val="20"/>
          <w:szCs w:val="20"/>
        </w:rPr>
        <w:t>De penningmeester beheert de geldmiddelen e</w:t>
      </w:r>
      <w:r w:rsidR="003D1085" w:rsidRPr="00620A5A">
        <w:rPr>
          <w:rFonts w:ascii="Arial" w:hAnsi="Arial" w:cs="Arial"/>
          <w:sz w:val="20"/>
          <w:szCs w:val="20"/>
        </w:rPr>
        <w:t>n is voor dat beheer jegens de S</w:t>
      </w:r>
      <w:r w:rsidRPr="00620A5A">
        <w:rPr>
          <w:rFonts w:ascii="Arial" w:hAnsi="Arial" w:cs="Arial"/>
          <w:sz w:val="20"/>
          <w:szCs w:val="20"/>
        </w:rPr>
        <w:t>tichting verantwoordelijk.</w:t>
      </w:r>
    </w:p>
    <w:p w:rsidR="00701886" w:rsidRPr="00620A5A" w:rsidRDefault="00701886" w:rsidP="00DA4B69">
      <w:pPr>
        <w:rPr>
          <w:rFonts w:ascii="Arial" w:hAnsi="Arial" w:cs="Arial"/>
          <w:sz w:val="20"/>
          <w:szCs w:val="20"/>
        </w:rPr>
      </w:pPr>
    </w:p>
    <w:p w:rsidR="00C34CA1" w:rsidRPr="00620A5A" w:rsidRDefault="00C34CA1" w:rsidP="00DA4B69">
      <w:pPr>
        <w:rPr>
          <w:rFonts w:ascii="Arial" w:hAnsi="Arial" w:cs="Arial"/>
          <w:sz w:val="20"/>
          <w:szCs w:val="20"/>
        </w:rPr>
      </w:pPr>
      <w:r w:rsidRPr="00620A5A">
        <w:rPr>
          <w:rFonts w:ascii="Arial" w:hAnsi="Arial" w:cs="Arial"/>
          <w:sz w:val="20"/>
          <w:szCs w:val="20"/>
        </w:rPr>
        <w:t>Teneinde de uitgang</w:t>
      </w:r>
      <w:r w:rsidR="000170FA" w:rsidRPr="00620A5A">
        <w:rPr>
          <w:rFonts w:ascii="Arial" w:hAnsi="Arial" w:cs="Arial"/>
          <w:sz w:val="20"/>
          <w:szCs w:val="20"/>
        </w:rPr>
        <w:t>s</w:t>
      </w:r>
      <w:r w:rsidRPr="00620A5A">
        <w:rPr>
          <w:rFonts w:ascii="Arial" w:hAnsi="Arial" w:cs="Arial"/>
          <w:sz w:val="20"/>
          <w:szCs w:val="20"/>
        </w:rPr>
        <w:t xml:space="preserve">punten ten aanzien van de statutaire doelstelling op het vlak van het in effecten belegde vermogen en de (wijze van) aansturing van de banken en vermogensbeheerders goed vast te leggen, is dit beleggingsstatuut opgemaakt. </w:t>
      </w:r>
    </w:p>
    <w:p w:rsidR="00C34CA1" w:rsidRPr="00620A5A" w:rsidRDefault="00C34CA1" w:rsidP="00DA4B69">
      <w:pPr>
        <w:rPr>
          <w:rFonts w:ascii="Arial" w:hAnsi="Arial" w:cs="Arial"/>
          <w:sz w:val="20"/>
          <w:szCs w:val="20"/>
        </w:rPr>
      </w:pPr>
    </w:p>
    <w:p w:rsidR="00701886" w:rsidRPr="00620A5A" w:rsidRDefault="00707E6F" w:rsidP="00DA4B69">
      <w:pPr>
        <w:rPr>
          <w:rFonts w:ascii="Arial" w:hAnsi="Arial" w:cs="Arial"/>
          <w:sz w:val="20"/>
          <w:szCs w:val="20"/>
        </w:rPr>
      </w:pPr>
      <w:r w:rsidRPr="00620A5A">
        <w:rPr>
          <w:rFonts w:ascii="Arial" w:hAnsi="Arial" w:cs="Arial"/>
          <w:sz w:val="20"/>
          <w:szCs w:val="20"/>
        </w:rPr>
        <w:t>De beleggingen zijn</w:t>
      </w:r>
      <w:r w:rsidR="00C34CA1" w:rsidRPr="00620A5A">
        <w:rPr>
          <w:rFonts w:ascii="Arial" w:hAnsi="Arial" w:cs="Arial"/>
          <w:sz w:val="20"/>
          <w:szCs w:val="20"/>
        </w:rPr>
        <w:t xml:space="preserve"> ondergebracht bij een vermogensbeheerder. Het bestuur wordt in haar contacten met de vermogensbeheerder vertegenwoor</w:t>
      </w:r>
      <w:r w:rsidR="00701886" w:rsidRPr="00620A5A">
        <w:rPr>
          <w:rFonts w:ascii="Arial" w:hAnsi="Arial" w:cs="Arial"/>
          <w:sz w:val="20"/>
          <w:szCs w:val="20"/>
        </w:rPr>
        <w:t>digd door de penningmeester.</w:t>
      </w:r>
    </w:p>
    <w:p w:rsidR="00701886" w:rsidRPr="00620A5A" w:rsidRDefault="00701886" w:rsidP="00DA4B69">
      <w:pPr>
        <w:rPr>
          <w:rFonts w:ascii="Arial" w:hAnsi="Arial" w:cs="Arial"/>
          <w:sz w:val="20"/>
          <w:szCs w:val="20"/>
        </w:rPr>
      </w:pPr>
    </w:p>
    <w:p w:rsidR="00C34CA1" w:rsidRPr="00620A5A" w:rsidRDefault="00701886" w:rsidP="00DA4B69">
      <w:pPr>
        <w:rPr>
          <w:rFonts w:ascii="Arial" w:hAnsi="Arial" w:cs="Arial"/>
          <w:sz w:val="20"/>
          <w:szCs w:val="20"/>
        </w:rPr>
      </w:pPr>
      <w:r w:rsidRPr="00620A5A">
        <w:rPr>
          <w:rFonts w:ascii="Arial" w:hAnsi="Arial" w:cs="Arial"/>
          <w:sz w:val="20"/>
          <w:szCs w:val="20"/>
        </w:rPr>
        <w:t>De penningmeester</w:t>
      </w:r>
      <w:r w:rsidR="00C34CA1" w:rsidRPr="00620A5A">
        <w:rPr>
          <w:rFonts w:ascii="Arial" w:hAnsi="Arial" w:cs="Arial"/>
          <w:sz w:val="20"/>
          <w:szCs w:val="20"/>
        </w:rPr>
        <w:t xml:space="preserve"> is bevoegd om alle handelingen die in het kader van het beheer van d</w:t>
      </w:r>
      <w:r w:rsidR="00D46B1C" w:rsidRPr="00620A5A">
        <w:rPr>
          <w:rFonts w:ascii="Arial" w:hAnsi="Arial" w:cs="Arial"/>
          <w:sz w:val="20"/>
          <w:szCs w:val="20"/>
        </w:rPr>
        <w:t xml:space="preserve">e effectenportefeuille nodig </w:t>
      </w:r>
      <w:r w:rsidR="00C34CA1" w:rsidRPr="00620A5A">
        <w:rPr>
          <w:rFonts w:ascii="Arial" w:hAnsi="Arial" w:cs="Arial"/>
          <w:sz w:val="20"/>
          <w:szCs w:val="20"/>
        </w:rPr>
        <w:t>zijn te verrichten, het bestuur hierin te vertegenwoordigen en met de vermogensbeheerder over alle zaken betreffende de effectenportefeuille te communiceren.</w:t>
      </w:r>
    </w:p>
    <w:p w:rsidR="00C34CA1" w:rsidRPr="00620A5A" w:rsidRDefault="00C34CA1" w:rsidP="00DA4B69">
      <w:pPr>
        <w:rPr>
          <w:rFonts w:ascii="Arial" w:hAnsi="Arial" w:cs="Arial"/>
          <w:sz w:val="20"/>
          <w:szCs w:val="20"/>
        </w:rPr>
      </w:pPr>
    </w:p>
    <w:p w:rsidR="00C34CA1" w:rsidRPr="00620A5A" w:rsidRDefault="00C34CA1" w:rsidP="00DA4B69">
      <w:pPr>
        <w:rPr>
          <w:rFonts w:ascii="Arial" w:hAnsi="Arial" w:cs="Arial"/>
          <w:sz w:val="20"/>
          <w:szCs w:val="20"/>
        </w:rPr>
      </w:pPr>
      <w:r w:rsidRPr="00620A5A">
        <w:rPr>
          <w:rFonts w:ascii="Arial" w:hAnsi="Arial" w:cs="Arial"/>
          <w:sz w:val="20"/>
          <w:szCs w:val="20"/>
        </w:rPr>
        <w:t xml:space="preserve">De taak van de </w:t>
      </w:r>
      <w:r w:rsidR="00701886" w:rsidRPr="00620A5A">
        <w:rPr>
          <w:rFonts w:ascii="Arial" w:hAnsi="Arial" w:cs="Arial"/>
          <w:sz w:val="20"/>
          <w:szCs w:val="20"/>
        </w:rPr>
        <w:t>penningmeester</w:t>
      </w:r>
      <w:r w:rsidRPr="00620A5A">
        <w:rPr>
          <w:rFonts w:ascii="Arial" w:hAnsi="Arial" w:cs="Arial"/>
          <w:sz w:val="20"/>
          <w:szCs w:val="20"/>
        </w:rPr>
        <w:t xml:space="preserve"> inzake de effectenportefeuille is erop toe te zien dat vermogensbeheerder binnen het aan hem</w:t>
      </w:r>
      <w:r w:rsidR="00701886" w:rsidRPr="00620A5A">
        <w:rPr>
          <w:rFonts w:ascii="Arial" w:hAnsi="Arial" w:cs="Arial"/>
          <w:sz w:val="20"/>
          <w:szCs w:val="20"/>
        </w:rPr>
        <w:t xml:space="preserve"> verstrekte mandaat opereert</w:t>
      </w:r>
      <w:r w:rsidRPr="00620A5A">
        <w:rPr>
          <w:rFonts w:ascii="Arial" w:hAnsi="Arial" w:cs="Arial"/>
          <w:sz w:val="20"/>
          <w:szCs w:val="20"/>
        </w:rPr>
        <w:t xml:space="preserve"> en het bestuur te adviseren inzake het strategisch beleid en eventuele aanpassingen van de beleggingsrichtlijnen en keuze van </w:t>
      </w:r>
      <w:r w:rsidR="006702F4" w:rsidRPr="00620A5A">
        <w:rPr>
          <w:rFonts w:ascii="Arial" w:hAnsi="Arial" w:cs="Arial"/>
          <w:sz w:val="20"/>
          <w:szCs w:val="20"/>
        </w:rPr>
        <w:t xml:space="preserve">de </w:t>
      </w:r>
      <w:r w:rsidRPr="00620A5A">
        <w:rPr>
          <w:rFonts w:ascii="Arial" w:hAnsi="Arial" w:cs="Arial"/>
          <w:sz w:val="20"/>
          <w:szCs w:val="20"/>
        </w:rPr>
        <w:t>vermogensbeheerder.</w:t>
      </w:r>
    </w:p>
    <w:p w:rsidR="0006038E" w:rsidRPr="00620A5A" w:rsidRDefault="0006038E" w:rsidP="00DA4B69">
      <w:pPr>
        <w:rPr>
          <w:rFonts w:ascii="Arial" w:hAnsi="Arial" w:cs="Arial"/>
          <w:sz w:val="20"/>
          <w:szCs w:val="20"/>
        </w:rPr>
      </w:pPr>
    </w:p>
    <w:p w:rsidR="0006038E" w:rsidRPr="00620A5A" w:rsidRDefault="00707E6F" w:rsidP="00DA4B69">
      <w:pPr>
        <w:rPr>
          <w:rFonts w:ascii="Arial" w:hAnsi="Arial" w:cs="Arial"/>
          <w:sz w:val="20"/>
          <w:szCs w:val="20"/>
        </w:rPr>
      </w:pPr>
      <w:r w:rsidRPr="00620A5A">
        <w:rPr>
          <w:rFonts w:ascii="Arial" w:hAnsi="Arial" w:cs="Arial"/>
          <w:sz w:val="20"/>
          <w:szCs w:val="20"/>
        </w:rPr>
        <w:t>De S</w:t>
      </w:r>
      <w:r w:rsidR="0006038E" w:rsidRPr="00620A5A">
        <w:rPr>
          <w:rFonts w:ascii="Arial" w:hAnsi="Arial" w:cs="Arial"/>
          <w:sz w:val="20"/>
          <w:szCs w:val="20"/>
        </w:rPr>
        <w:t>tichting verstrekt aan de vermogensbeheerder de naam van de opdrachtgever voor het doen van onttrekkingen en diens vervanger bij afwezigheid, waarbij ook het vaste rekeningnumme</w:t>
      </w:r>
      <w:r w:rsidRPr="00620A5A">
        <w:rPr>
          <w:rFonts w:ascii="Arial" w:hAnsi="Arial" w:cs="Arial"/>
          <w:sz w:val="20"/>
          <w:szCs w:val="20"/>
        </w:rPr>
        <w:t>r van de betaalrekening van de S</w:t>
      </w:r>
      <w:r w:rsidR="0006038E" w:rsidRPr="00620A5A">
        <w:rPr>
          <w:rFonts w:ascii="Arial" w:hAnsi="Arial" w:cs="Arial"/>
          <w:sz w:val="20"/>
          <w:szCs w:val="20"/>
        </w:rPr>
        <w:t>tichting wordt vermeld.</w:t>
      </w:r>
    </w:p>
    <w:p w:rsidR="00C34CA1" w:rsidRPr="00620A5A" w:rsidRDefault="00C34CA1" w:rsidP="00DA4B69">
      <w:pPr>
        <w:pStyle w:val="Plattetekst"/>
        <w:jc w:val="left"/>
        <w:rPr>
          <w:rFonts w:ascii="Arial" w:hAnsi="Arial" w:cs="Arial"/>
          <w:sz w:val="20"/>
          <w:szCs w:val="20"/>
        </w:rPr>
      </w:pPr>
    </w:p>
    <w:p w:rsidR="007E4843" w:rsidRPr="00620A5A" w:rsidRDefault="007E4843" w:rsidP="00DA4B69">
      <w:pPr>
        <w:rPr>
          <w:rFonts w:ascii="Arial" w:hAnsi="Arial" w:cs="Arial"/>
          <w:sz w:val="20"/>
          <w:szCs w:val="20"/>
        </w:rPr>
      </w:pPr>
      <w:r w:rsidRPr="00620A5A">
        <w:rPr>
          <w:rFonts w:ascii="Arial" w:hAnsi="Arial" w:cs="Arial"/>
          <w:sz w:val="20"/>
          <w:szCs w:val="20"/>
        </w:rPr>
        <w:t xml:space="preserve">Dit beleggingsstatuut is bedoeld om een helder en eenduidig kader (waaronder taken en </w:t>
      </w:r>
      <w:r w:rsidR="000170FA" w:rsidRPr="00620A5A">
        <w:rPr>
          <w:rFonts w:ascii="Arial" w:hAnsi="Arial" w:cs="Arial"/>
          <w:sz w:val="20"/>
          <w:szCs w:val="20"/>
        </w:rPr>
        <w:t>v</w:t>
      </w:r>
      <w:r w:rsidRPr="00620A5A">
        <w:rPr>
          <w:rFonts w:ascii="Arial" w:hAnsi="Arial" w:cs="Arial"/>
          <w:sz w:val="20"/>
          <w:szCs w:val="20"/>
        </w:rPr>
        <w:t>erantwoordelijkheden) te scheppen voor h</w:t>
      </w:r>
      <w:r w:rsidR="00B91876" w:rsidRPr="00620A5A">
        <w:rPr>
          <w:rFonts w:ascii="Arial" w:hAnsi="Arial" w:cs="Arial"/>
          <w:sz w:val="20"/>
          <w:szCs w:val="20"/>
        </w:rPr>
        <w:t>et beheer van de effecten (inclusief</w:t>
      </w:r>
      <w:r w:rsidRPr="00620A5A">
        <w:rPr>
          <w:rFonts w:ascii="Arial" w:hAnsi="Arial" w:cs="Arial"/>
          <w:sz w:val="20"/>
          <w:szCs w:val="20"/>
        </w:rPr>
        <w:t xml:space="preserve"> liquiditeiten</w:t>
      </w:r>
      <w:r w:rsidR="00B91876" w:rsidRPr="00620A5A">
        <w:rPr>
          <w:rFonts w:ascii="Arial" w:hAnsi="Arial" w:cs="Arial"/>
          <w:sz w:val="20"/>
          <w:szCs w:val="20"/>
        </w:rPr>
        <w:t xml:space="preserve"> op de effectenrekening</w:t>
      </w:r>
      <w:r w:rsidRPr="00620A5A">
        <w:rPr>
          <w:rFonts w:ascii="Arial" w:hAnsi="Arial" w:cs="Arial"/>
          <w:sz w:val="20"/>
          <w:szCs w:val="20"/>
        </w:rPr>
        <w:t xml:space="preserve">). In dit beleggingsstatuut </w:t>
      </w:r>
      <w:r w:rsidR="0062134D" w:rsidRPr="00620A5A">
        <w:rPr>
          <w:rFonts w:ascii="Arial" w:hAnsi="Arial" w:cs="Arial"/>
          <w:sz w:val="20"/>
          <w:szCs w:val="20"/>
        </w:rPr>
        <w:t>worden</w:t>
      </w:r>
      <w:r w:rsidRPr="00620A5A">
        <w:rPr>
          <w:rFonts w:ascii="Arial" w:hAnsi="Arial" w:cs="Arial"/>
          <w:sz w:val="20"/>
          <w:szCs w:val="20"/>
        </w:rPr>
        <w:t xml:space="preserve"> de doelstellingen voor het beleggen geformuleerd en de randvoorwaarden</w:t>
      </w:r>
      <w:r w:rsidR="0062134D" w:rsidRPr="00620A5A">
        <w:rPr>
          <w:rFonts w:ascii="Arial" w:hAnsi="Arial" w:cs="Arial"/>
          <w:sz w:val="20"/>
          <w:szCs w:val="20"/>
        </w:rPr>
        <w:t xml:space="preserve"> vastgelegd,</w:t>
      </w:r>
      <w:r w:rsidRPr="00620A5A">
        <w:rPr>
          <w:rFonts w:ascii="Arial" w:hAnsi="Arial" w:cs="Arial"/>
          <w:sz w:val="20"/>
          <w:szCs w:val="20"/>
        </w:rPr>
        <w:t xml:space="preserve"> waaronder deze doelstellingen gerealiseerd kunnen worden.</w:t>
      </w:r>
    </w:p>
    <w:p w:rsidR="007E4843" w:rsidRPr="00620A5A" w:rsidRDefault="007E4843" w:rsidP="00DA4B69">
      <w:pPr>
        <w:rPr>
          <w:rFonts w:ascii="Arial" w:hAnsi="Arial" w:cs="Arial"/>
          <w:sz w:val="20"/>
          <w:szCs w:val="20"/>
        </w:rPr>
      </w:pPr>
    </w:p>
    <w:p w:rsidR="00620A5A" w:rsidRDefault="00620A5A">
      <w:pPr>
        <w:rPr>
          <w:rFonts w:ascii="Arial" w:hAnsi="Arial" w:cs="Arial"/>
          <w:b/>
          <w:sz w:val="20"/>
          <w:szCs w:val="20"/>
        </w:rPr>
      </w:pPr>
      <w:bookmarkStart w:id="12" w:name="_Toc411417642"/>
      <w:bookmarkStart w:id="13" w:name="_Toc411418260"/>
      <w:bookmarkStart w:id="14" w:name="_Toc411418863"/>
      <w:bookmarkStart w:id="15" w:name="_Toc411419072"/>
      <w:r>
        <w:br w:type="page"/>
      </w:r>
    </w:p>
    <w:p w:rsidR="007E4843" w:rsidRPr="00620A5A" w:rsidRDefault="00505FA0" w:rsidP="00DA4B69">
      <w:pPr>
        <w:pStyle w:val="Kop2"/>
      </w:pPr>
      <w:bookmarkStart w:id="16" w:name="_Toc480477360"/>
      <w:r w:rsidRPr="00620A5A">
        <w:lastRenderedPageBreak/>
        <w:t xml:space="preserve">Hoofdstuk 2: </w:t>
      </w:r>
      <w:r w:rsidR="007E4843" w:rsidRPr="00620A5A">
        <w:t>Beleggingsdoelstelling</w:t>
      </w:r>
      <w:bookmarkEnd w:id="12"/>
      <w:bookmarkEnd w:id="13"/>
      <w:bookmarkEnd w:id="14"/>
      <w:bookmarkEnd w:id="15"/>
      <w:bookmarkEnd w:id="16"/>
    </w:p>
    <w:p w:rsidR="00C34CA1" w:rsidRPr="00620A5A" w:rsidRDefault="00C34CA1" w:rsidP="00DA4B69">
      <w:pPr>
        <w:rPr>
          <w:rFonts w:ascii="Arial" w:hAnsi="Arial" w:cs="Arial"/>
          <w:sz w:val="20"/>
          <w:szCs w:val="20"/>
        </w:rPr>
      </w:pPr>
    </w:p>
    <w:p w:rsidR="008210BE" w:rsidRPr="00620A5A" w:rsidRDefault="007E4843" w:rsidP="00DA4B69">
      <w:pPr>
        <w:rPr>
          <w:rFonts w:ascii="Arial" w:hAnsi="Arial" w:cs="Arial"/>
          <w:sz w:val="20"/>
          <w:szCs w:val="20"/>
        </w:rPr>
      </w:pPr>
      <w:r w:rsidRPr="00620A5A">
        <w:rPr>
          <w:rFonts w:ascii="Arial" w:hAnsi="Arial" w:cs="Arial"/>
          <w:sz w:val="20"/>
          <w:szCs w:val="20"/>
        </w:rPr>
        <w:t>Het beleggingsbeleid is primair gerich</w:t>
      </w:r>
      <w:r w:rsidR="00643B4B" w:rsidRPr="00620A5A">
        <w:rPr>
          <w:rFonts w:ascii="Arial" w:hAnsi="Arial" w:cs="Arial"/>
          <w:sz w:val="20"/>
          <w:szCs w:val="20"/>
        </w:rPr>
        <w:t>t op beleggingen voor de lange</w:t>
      </w:r>
      <w:r w:rsidRPr="00620A5A">
        <w:rPr>
          <w:rFonts w:ascii="Arial" w:hAnsi="Arial" w:cs="Arial"/>
          <w:sz w:val="20"/>
          <w:szCs w:val="20"/>
        </w:rPr>
        <w:t xml:space="preserve"> termijn (</w:t>
      </w:r>
      <w:r w:rsidR="00B91876" w:rsidRPr="00620A5A">
        <w:rPr>
          <w:rFonts w:ascii="Arial" w:hAnsi="Arial" w:cs="Arial"/>
          <w:sz w:val="20"/>
          <w:szCs w:val="20"/>
        </w:rPr>
        <w:t xml:space="preserve">20 jaar en langer). </w:t>
      </w:r>
      <w:r w:rsidRPr="00620A5A">
        <w:rPr>
          <w:rFonts w:ascii="Arial" w:hAnsi="Arial" w:cs="Arial"/>
          <w:sz w:val="20"/>
          <w:szCs w:val="20"/>
        </w:rPr>
        <w:t>Het beleggingsdoel is gericht op</w:t>
      </w:r>
      <w:r w:rsidR="00B91876" w:rsidRPr="00620A5A">
        <w:rPr>
          <w:rFonts w:ascii="Arial" w:hAnsi="Arial" w:cs="Arial"/>
          <w:sz w:val="20"/>
          <w:szCs w:val="20"/>
        </w:rPr>
        <w:t xml:space="preserve"> </w:t>
      </w:r>
      <w:r w:rsidR="0068119B" w:rsidRPr="00620A5A">
        <w:rPr>
          <w:rFonts w:ascii="Arial" w:hAnsi="Arial" w:cs="Arial"/>
          <w:sz w:val="20"/>
          <w:szCs w:val="20"/>
        </w:rPr>
        <w:t>instandhoud</w:t>
      </w:r>
      <w:r w:rsidR="003D1085" w:rsidRPr="00620A5A">
        <w:rPr>
          <w:rFonts w:ascii="Arial" w:hAnsi="Arial" w:cs="Arial"/>
          <w:sz w:val="20"/>
          <w:szCs w:val="20"/>
        </w:rPr>
        <w:t xml:space="preserve">ing van het vermogen </w:t>
      </w:r>
      <w:r w:rsidR="00B705FA" w:rsidRPr="00620A5A">
        <w:rPr>
          <w:rFonts w:ascii="Arial" w:hAnsi="Arial" w:cs="Arial"/>
          <w:sz w:val="20"/>
          <w:szCs w:val="20"/>
        </w:rPr>
        <w:t xml:space="preserve">en </w:t>
      </w:r>
      <w:r w:rsidR="0068119B" w:rsidRPr="00620A5A">
        <w:rPr>
          <w:rFonts w:ascii="Arial" w:hAnsi="Arial" w:cs="Arial"/>
          <w:sz w:val="20"/>
          <w:szCs w:val="20"/>
        </w:rPr>
        <w:t>het gener</w:t>
      </w:r>
      <w:r w:rsidR="00B705FA" w:rsidRPr="00620A5A">
        <w:rPr>
          <w:rFonts w:ascii="Arial" w:hAnsi="Arial" w:cs="Arial"/>
          <w:sz w:val="20"/>
          <w:szCs w:val="20"/>
        </w:rPr>
        <w:t>eren van inkomsten ten behoeve van de periodieke dotaties.</w:t>
      </w:r>
    </w:p>
    <w:p w:rsidR="003D1085" w:rsidRPr="00620A5A" w:rsidRDefault="003D1085" w:rsidP="00DA4B69">
      <w:pPr>
        <w:rPr>
          <w:rFonts w:ascii="Arial" w:hAnsi="Arial" w:cs="Arial"/>
          <w:sz w:val="20"/>
          <w:szCs w:val="20"/>
        </w:rPr>
      </w:pPr>
    </w:p>
    <w:p w:rsidR="00B705FA" w:rsidRPr="00620A5A" w:rsidRDefault="00C756E2">
      <w:pPr>
        <w:rPr>
          <w:rFonts w:ascii="Arial" w:hAnsi="Arial" w:cs="Arial"/>
          <w:sz w:val="20"/>
          <w:szCs w:val="20"/>
        </w:rPr>
      </w:pPr>
      <w:r w:rsidRPr="00620A5A">
        <w:rPr>
          <w:rFonts w:ascii="Arial" w:hAnsi="Arial" w:cs="Arial"/>
          <w:sz w:val="20"/>
          <w:szCs w:val="20"/>
        </w:rPr>
        <w:t>De lopende uitgaven van de Stic</w:t>
      </w:r>
      <w:r w:rsidR="00643B4B" w:rsidRPr="00620A5A">
        <w:rPr>
          <w:rFonts w:ascii="Arial" w:hAnsi="Arial" w:cs="Arial"/>
          <w:sz w:val="20"/>
          <w:szCs w:val="20"/>
        </w:rPr>
        <w:t xml:space="preserve">hting worden gedekt door inkomsten </w:t>
      </w:r>
      <w:r w:rsidRPr="00620A5A">
        <w:rPr>
          <w:rFonts w:ascii="Arial" w:hAnsi="Arial" w:cs="Arial"/>
          <w:sz w:val="20"/>
          <w:szCs w:val="20"/>
        </w:rPr>
        <w:t xml:space="preserve">uit de effectenportefeuille. </w:t>
      </w:r>
      <w:r w:rsidR="00707E6F" w:rsidRPr="00620A5A">
        <w:rPr>
          <w:rFonts w:ascii="Arial" w:hAnsi="Arial" w:cs="Arial"/>
          <w:sz w:val="20"/>
          <w:szCs w:val="20"/>
        </w:rPr>
        <w:t>De bedragen die voor projecten/</w:t>
      </w:r>
      <w:r w:rsidRPr="00620A5A">
        <w:rPr>
          <w:rFonts w:ascii="Arial" w:hAnsi="Arial" w:cs="Arial"/>
          <w:sz w:val="20"/>
          <w:szCs w:val="20"/>
        </w:rPr>
        <w:t>subsidies benodigd zijn, zijn op voorhand niet bekend. De vermogensbeheerder dient er rekening mee te houden dat te allen tijde een be</w:t>
      </w:r>
      <w:r w:rsidR="00C00646" w:rsidRPr="00620A5A">
        <w:rPr>
          <w:rFonts w:ascii="Arial" w:hAnsi="Arial" w:cs="Arial"/>
          <w:sz w:val="20"/>
          <w:szCs w:val="20"/>
        </w:rPr>
        <w:t>drag van</w:t>
      </w:r>
      <w:r w:rsidR="00620A5A" w:rsidRPr="00620A5A">
        <w:rPr>
          <w:rFonts w:ascii="Arial" w:hAnsi="Arial" w:cs="Arial"/>
          <w:sz w:val="20"/>
          <w:szCs w:val="20"/>
        </w:rPr>
        <w:t xml:space="preserve"> </w:t>
      </w:r>
      <w:r w:rsidRPr="00620A5A">
        <w:rPr>
          <w:rFonts w:ascii="Arial" w:hAnsi="Arial" w:cs="Arial"/>
          <w:sz w:val="20"/>
          <w:szCs w:val="20"/>
        </w:rPr>
        <w:t>€ 100.000</w:t>
      </w:r>
      <w:r w:rsidR="00743BB7" w:rsidRPr="00620A5A">
        <w:rPr>
          <w:rFonts w:ascii="Arial" w:hAnsi="Arial" w:cs="Arial"/>
          <w:sz w:val="20"/>
          <w:szCs w:val="20"/>
        </w:rPr>
        <w:t>,</w:t>
      </w:r>
      <w:r w:rsidRPr="00620A5A">
        <w:rPr>
          <w:rFonts w:ascii="Arial" w:hAnsi="Arial" w:cs="Arial"/>
          <w:sz w:val="20"/>
          <w:szCs w:val="20"/>
        </w:rPr>
        <w:t xml:space="preserve"> op korte termijn en zonder aanzienlijk koersverlies</w:t>
      </w:r>
      <w:r w:rsidR="006702F4" w:rsidRPr="00620A5A">
        <w:rPr>
          <w:rFonts w:ascii="Arial" w:hAnsi="Arial" w:cs="Arial"/>
          <w:sz w:val="20"/>
          <w:szCs w:val="20"/>
        </w:rPr>
        <w:t>,</w:t>
      </w:r>
      <w:r w:rsidRPr="00620A5A">
        <w:rPr>
          <w:rFonts w:ascii="Arial" w:hAnsi="Arial" w:cs="Arial"/>
          <w:sz w:val="20"/>
          <w:szCs w:val="20"/>
        </w:rPr>
        <w:t xml:space="preserve"> is vrij te maken. De Stichting zal </w:t>
      </w:r>
      <w:r w:rsidR="006702F4" w:rsidRPr="00620A5A">
        <w:rPr>
          <w:rFonts w:ascii="Arial" w:hAnsi="Arial" w:cs="Arial"/>
          <w:sz w:val="20"/>
          <w:szCs w:val="20"/>
        </w:rPr>
        <w:t xml:space="preserve">de </w:t>
      </w:r>
      <w:r w:rsidRPr="00620A5A">
        <w:rPr>
          <w:rFonts w:ascii="Arial" w:hAnsi="Arial" w:cs="Arial"/>
          <w:sz w:val="20"/>
          <w:szCs w:val="20"/>
        </w:rPr>
        <w:t xml:space="preserve">vermogensbeheerder op een zo vroeg mogelijk tijdstip van intenties </w:t>
      </w:r>
      <w:r w:rsidR="0062134D" w:rsidRPr="00620A5A">
        <w:rPr>
          <w:rFonts w:ascii="Arial" w:hAnsi="Arial" w:cs="Arial"/>
          <w:sz w:val="20"/>
          <w:szCs w:val="20"/>
        </w:rPr>
        <w:t>over</w:t>
      </w:r>
      <w:r w:rsidRPr="00620A5A">
        <w:rPr>
          <w:rFonts w:ascii="Arial" w:hAnsi="Arial" w:cs="Arial"/>
          <w:sz w:val="20"/>
          <w:szCs w:val="20"/>
        </w:rPr>
        <w:t xml:space="preserve"> concrete onttrekkingen op de hoogte brengen, zodat </w:t>
      </w:r>
      <w:r w:rsidR="006702F4" w:rsidRPr="00620A5A">
        <w:rPr>
          <w:rFonts w:ascii="Arial" w:hAnsi="Arial" w:cs="Arial"/>
          <w:sz w:val="20"/>
          <w:szCs w:val="20"/>
        </w:rPr>
        <w:t>deze</w:t>
      </w:r>
      <w:r w:rsidRPr="00620A5A">
        <w:rPr>
          <w:rFonts w:ascii="Arial" w:hAnsi="Arial" w:cs="Arial"/>
          <w:sz w:val="20"/>
          <w:szCs w:val="20"/>
        </w:rPr>
        <w:t xml:space="preserve"> daar in </w:t>
      </w:r>
      <w:r w:rsidR="006702F4" w:rsidRPr="00620A5A">
        <w:rPr>
          <w:rFonts w:ascii="Arial" w:hAnsi="Arial" w:cs="Arial"/>
          <w:sz w:val="20"/>
          <w:szCs w:val="20"/>
        </w:rPr>
        <w:t xml:space="preserve">het </w:t>
      </w:r>
      <w:r w:rsidRPr="00620A5A">
        <w:rPr>
          <w:rFonts w:ascii="Arial" w:hAnsi="Arial" w:cs="Arial"/>
          <w:sz w:val="20"/>
          <w:szCs w:val="20"/>
        </w:rPr>
        <w:t xml:space="preserve">beleggingsbeleid rekening mee kan houden. Mocht </w:t>
      </w:r>
      <w:r w:rsidR="006702F4" w:rsidRPr="00620A5A">
        <w:rPr>
          <w:rFonts w:ascii="Arial" w:hAnsi="Arial" w:cs="Arial"/>
          <w:sz w:val="20"/>
          <w:szCs w:val="20"/>
        </w:rPr>
        <w:t xml:space="preserve">de </w:t>
      </w:r>
      <w:r w:rsidRPr="00620A5A">
        <w:rPr>
          <w:rFonts w:ascii="Arial" w:hAnsi="Arial" w:cs="Arial"/>
          <w:sz w:val="20"/>
          <w:szCs w:val="20"/>
        </w:rPr>
        <w:t xml:space="preserve">vermogensbeheerder door </w:t>
      </w:r>
      <w:r w:rsidR="004553FB" w:rsidRPr="00620A5A">
        <w:rPr>
          <w:rFonts w:ascii="Arial" w:hAnsi="Arial" w:cs="Arial"/>
          <w:sz w:val="20"/>
          <w:szCs w:val="20"/>
        </w:rPr>
        <w:t xml:space="preserve">een onttrekking </w:t>
      </w:r>
      <w:r w:rsidRPr="00620A5A">
        <w:rPr>
          <w:rFonts w:ascii="Arial" w:hAnsi="Arial" w:cs="Arial"/>
          <w:sz w:val="20"/>
          <w:szCs w:val="20"/>
        </w:rPr>
        <w:t>buiten het afgesproken risicoprofiel van de portefeuille komen</w:t>
      </w:r>
      <w:r w:rsidR="00707E6F" w:rsidRPr="00620A5A">
        <w:rPr>
          <w:rFonts w:ascii="Arial" w:hAnsi="Arial" w:cs="Arial"/>
          <w:sz w:val="20"/>
          <w:szCs w:val="20"/>
        </w:rPr>
        <w:t>,</w:t>
      </w:r>
      <w:r w:rsidRPr="00620A5A">
        <w:rPr>
          <w:rFonts w:ascii="Arial" w:hAnsi="Arial" w:cs="Arial"/>
          <w:sz w:val="20"/>
          <w:szCs w:val="20"/>
        </w:rPr>
        <w:t xml:space="preserve"> dan dient de beheerder dit uiterlijk in het kwartaal volgende op de onttrekking recht te zetten.</w:t>
      </w:r>
      <w:r w:rsidR="00FA2332" w:rsidRPr="00620A5A">
        <w:rPr>
          <w:rFonts w:ascii="Arial" w:hAnsi="Arial" w:cs="Arial"/>
          <w:sz w:val="20"/>
          <w:szCs w:val="20"/>
        </w:rPr>
        <w:t xml:space="preserve"> Beleggen met geleend geld is niet toegestaan.</w:t>
      </w:r>
    </w:p>
    <w:p w:rsidR="00BE1520" w:rsidRPr="00620A5A" w:rsidRDefault="00BE1520">
      <w:pPr>
        <w:rPr>
          <w:rFonts w:ascii="Arial" w:hAnsi="Arial" w:cs="Arial"/>
          <w:b/>
          <w:sz w:val="20"/>
          <w:szCs w:val="20"/>
        </w:rPr>
      </w:pPr>
    </w:p>
    <w:p w:rsidR="00BE1520" w:rsidRPr="00620A5A" w:rsidRDefault="00BE1520">
      <w:pPr>
        <w:rPr>
          <w:rFonts w:ascii="Arial" w:hAnsi="Arial" w:cs="Arial"/>
          <w:b/>
          <w:sz w:val="20"/>
          <w:szCs w:val="20"/>
        </w:rPr>
      </w:pPr>
    </w:p>
    <w:p w:rsidR="0068119B" w:rsidRPr="00620A5A" w:rsidRDefault="0068119B">
      <w:pPr>
        <w:rPr>
          <w:rFonts w:ascii="Arial" w:hAnsi="Arial" w:cs="Arial"/>
          <w:b/>
          <w:sz w:val="20"/>
          <w:szCs w:val="20"/>
        </w:rPr>
      </w:pPr>
      <w:r w:rsidRPr="00620A5A">
        <w:rPr>
          <w:rFonts w:ascii="Arial" w:hAnsi="Arial" w:cs="Arial"/>
          <w:b/>
          <w:sz w:val="20"/>
          <w:szCs w:val="20"/>
        </w:rPr>
        <w:t>Belegbaar vermogen</w:t>
      </w:r>
    </w:p>
    <w:p w:rsidR="00C34CA1" w:rsidRPr="00620A5A" w:rsidRDefault="00C34CA1">
      <w:pPr>
        <w:rPr>
          <w:rFonts w:ascii="Arial" w:hAnsi="Arial" w:cs="Arial"/>
          <w:b/>
          <w:sz w:val="20"/>
          <w:szCs w:val="20"/>
        </w:rPr>
      </w:pPr>
    </w:p>
    <w:p w:rsidR="00F64C48" w:rsidRPr="00620A5A" w:rsidRDefault="00F64C48" w:rsidP="00DA4B69">
      <w:pPr>
        <w:rPr>
          <w:rFonts w:ascii="Arial" w:hAnsi="Arial" w:cs="Arial"/>
          <w:sz w:val="20"/>
          <w:szCs w:val="20"/>
        </w:rPr>
      </w:pPr>
      <w:r w:rsidRPr="00620A5A">
        <w:rPr>
          <w:rFonts w:ascii="Arial" w:hAnsi="Arial" w:cs="Arial"/>
          <w:sz w:val="20"/>
          <w:szCs w:val="20"/>
        </w:rPr>
        <w:t>Het belegbaar vermogen betreft dat gedeelte van het vermogen dat niet benodigd is voor de directe exploitatie van de Stichting en niet bestemd is voor een bepaald doel op korte termijn.</w:t>
      </w:r>
    </w:p>
    <w:p w:rsidR="00F64C48" w:rsidRPr="00620A5A" w:rsidRDefault="00F64C48" w:rsidP="00DA4B69">
      <w:pPr>
        <w:rPr>
          <w:rFonts w:ascii="Arial" w:hAnsi="Arial" w:cs="Arial"/>
          <w:sz w:val="20"/>
          <w:szCs w:val="20"/>
        </w:rPr>
      </w:pPr>
    </w:p>
    <w:p w:rsidR="007E4843" w:rsidRPr="00620A5A" w:rsidRDefault="00707E6F" w:rsidP="00DA4B69">
      <w:pPr>
        <w:rPr>
          <w:rFonts w:ascii="Arial" w:hAnsi="Arial" w:cs="Arial"/>
          <w:sz w:val="20"/>
          <w:szCs w:val="20"/>
        </w:rPr>
      </w:pPr>
      <w:r w:rsidRPr="00620A5A">
        <w:rPr>
          <w:rFonts w:ascii="Arial" w:hAnsi="Arial" w:cs="Arial"/>
          <w:sz w:val="20"/>
          <w:szCs w:val="20"/>
        </w:rPr>
        <w:t>Het belegbaar vermogen bedraagt per heden</w:t>
      </w:r>
      <w:r w:rsidR="007139AE">
        <w:rPr>
          <w:rFonts w:ascii="Arial" w:hAnsi="Arial" w:cs="Arial"/>
          <w:sz w:val="20"/>
          <w:szCs w:val="20"/>
        </w:rPr>
        <w:t xml:space="preserve"> ca. € 5.30</w:t>
      </w:r>
      <w:r w:rsidR="00F36884" w:rsidRPr="00620A5A">
        <w:rPr>
          <w:rFonts w:ascii="Arial" w:hAnsi="Arial" w:cs="Arial"/>
          <w:sz w:val="20"/>
          <w:szCs w:val="20"/>
        </w:rPr>
        <w:t xml:space="preserve">0.000,- </w:t>
      </w:r>
      <w:r w:rsidR="00F64C48" w:rsidRPr="00620A5A">
        <w:rPr>
          <w:rFonts w:ascii="Arial" w:hAnsi="Arial" w:cs="Arial"/>
          <w:sz w:val="20"/>
          <w:szCs w:val="20"/>
        </w:rPr>
        <w:t xml:space="preserve">. </w:t>
      </w:r>
    </w:p>
    <w:p w:rsidR="00F64C48" w:rsidRPr="00620A5A" w:rsidRDefault="00F64C48" w:rsidP="00D46B1C">
      <w:pPr>
        <w:pStyle w:val="Kop2"/>
      </w:pPr>
    </w:p>
    <w:p w:rsidR="00EA1532" w:rsidRPr="00620A5A" w:rsidRDefault="00EA1532" w:rsidP="00D46B1C">
      <w:pPr>
        <w:pStyle w:val="Kop2"/>
      </w:pPr>
      <w:bookmarkStart w:id="17" w:name="_Toc411417643"/>
      <w:bookmarkStart w:id="18" w:name="_Toc411418261"/>
      <w:bookmarkStart w:id="19" w:name="_Toc411418864"/>
      <w:bookmarkStart w:id="20" w:name="_Toc411419073"/>
    </w:p>
    <w:p w:rsidR="007E4843" w:rsidRPr="00620A5A" w:rsidRDefault="00EA1532" w:rsidP="00D46B1C">
      <w:pPr>
        <w:pStyle w:val="Kop2"/>
      </w:pPr>
      <w:bookmarkStart w:id="21" w:name="_Toc480477361"/>
      <w:r w:rsidRPr="00620A5A">
        <w:t xml:space="preserve">Hoofdstuk 3: </w:t>
      </w:r>
      <w:r w:rsidR="007E4843" w:rsidRPr="00620A5A">
        <w:t>Beslissingsniveaus beleggingsbeleid</w:t>
      </w:r>
      <w:bookmarkEnd w:id="17"/>
      <w:bookmarkEnd w:id="18"/>
      <w:bookmarkEnd w:id="19"/>
      <w:bookmarkEnd w:id="20"/>
      <w:bookmarkEnd w:id="21"/>
    </w:p>
    <w:p w:rsidR="00C34CA1" w:rsidRPr="00620A5A" w:rsidRDefault="00C34CA1" w:rsidP="00C34CA1">
      <w:pPr>
        <w:rPr>
          <w:rFonts w:ascii="Arial" w:hAnsi="Arial" w:cs="Arial"/>
          <w:sz w:val="20"/>
          <w:szCs w:val="20"/>
        </w:rPr>
      </w:pPr>
    </w:p>
    <w:p w:rsidR="007E4843" w:rsidRPr="00620A5A" w:rsidRDefault="007E4843" w:rsidP="00DA4B69">
      <w:pPr>
        <w:pStyle w:val="Plattetekst"/>
        <w:jc w:val="left"/>
        <w:rPr>
          <w:rFonts w:ascii="Arial" w:hAnsi="Arial" w:cs="Arial"/>
          <w:sz w:val="20"/>
          <w:szCs w:val="20"/>
        </w:rPr>
      </w:pPr>
      <w:r w:rsidRPr="00620A5A">
        <w:rPr>
          <w:rFonts w:ascii="Arial" w:hAnsi="Arial" w:cs="Arial"/>
          <w:sz w:val="20"/>
          <w:szCs w:val="20"/>
        </w:rPr>
        <w:t>Het beleggingsbeleid kan worden verdeeld over</w:t>
      </w:r>
      <w:r w:rsidR="00484071" w:rsidRPr="00620A5A">
        <w:rPr>
          <w:rFonts w:ascii="Arial" w:hAnsi="Arial" w:cs="Arial"/>
          <w:sz w:val="20"/>
          <w:szCs w:val="20"/>
        </w:rPr>
        <w:t xml:space="preserve"> drie</w:t>
      </w:r>
      <w:r w:rsidRPr="00620A5A">
        <w:rPr>
          <w:rFonts w:ascii="Arial" w:hAnsi="Arial" w:cs="Arial"/>
          <w:sz w:val="20"/>
          <w:szCs w:val="20"/>
        </w:rPr>
        <w:t xml:space="preserve"> niveaus van beslissingen, te weten:</w:t>
      </w:r>
    </w:p>
    <w:p w:rsidR="00DA4B69" w:rsidRPr="00620A5A" w:rsidRDefault="00DA4B69" w:rsidP="00DA4B69">
      <w:pPr>
        <w:pStyle w:val="Plattetekst"/>
        <w:jc w:val="left"/>
        <w:rPr>
          <w:rFonts w:ascii="Arial" w:hAnsi="Arial" w:cs="Arial"/>
          <w:sz w:val="20"/>
          <w:szCs w:val="20"/>
        </w:rPr>
      </w:pPr>
    </w:p>
    <w:p w:rsidR="007E4843" w:rsidRPr="00620A5A" w:rsidRDefault="007E4843" w:rsidP="00DA4B69">
      <w:pPr>
        <w:pStyle w:val="Plattetekst"/>
        <w:numPr>
          <w:ilvl w:val="0"/>
          <w:numId w:val="6"/>
        </w:numPr>
        <w:jc w:val="left"/>
        <w:rPr>
          <w:rFonts w:ascii="Arial" w:hAnsi="Arial" w:cs="Arial"/>
          <w:sz w:val="20"/>
          <w:szCs w:val="20"/>
        </w:rPr>
      </w:pPr>
      <w:r w:rsidRPr="00620A5A">
        <w:rPr>
          <w:rFonts w:ascii="Arial" w:hAnsi="Arial" w:cs="Arial"/>
          <w:sz w:val="20"/>
          <w:szCs w:val="20"/>
        </w:rPr>
        <w:t>Strategisch beleggingsbeleid, resulterend in de zgn. 'strategische mix'.</w:t>
      </w:r>
    </w:p>
    <w:p w:rsidR="007E4843" w:rsidRPr="00620A5A" w:rsidRDefault="007E4843" w:rsidP="00DA4B69">
      <w:pPr>
        <w:pStyle w:val="Plattetekst"/>
        <w:numPr>
          <w:ilvl w:val="0"/>
          <w:numId w:val="6"/>
        </w:numPr>
        <w:jc w:val="left"/>
        <w:rPr>
          <w:rFonts w:ascii="Arial" w:hAnsi="Arial" w:cs="Arial"/>
          <w:sz w:val="20"/>
          <w:szCs w:val="20"/>
        </w:rPr>
      </w:pPr>
      <w:r w:rsidRPr="00620A5A">
        <w:rPr>
          <w:rFonts w:ascii="Arial" w:hAnsi="Arial" w:cs="Arial"/>
          <w:sz w:val="20"/>
          <w:szCs w:val="20"/>
        </w:rPr>
        <w:t>Tactisch beleggingsbeleid, resulterend in de zgn. 'tactische mix'.</w:t>
      </w:r>
    </w:p>
    <w:p w:rsidR="007E4843" w:rsidRPr="00620A5A" w:rsidRDefault="007E4843" w:rsidP="00DA4B69">
      <w:pPr>
        <w:pStyle w:val="Plattetekst"/>
        <w:numPr>
          <w:ilvl w:val="0"/>
          <w:numId w:val="6"/>
        </w:numPr>
        <w:jc w:val="left"/>
        <w:rPr>
          <w:rFonts w:ascii="Arial" w:hAnsi="Arial" w:cs="Arial"/>
          <w:sz w:val="20"/>
          <w:szCs w:val="20"/>
        </w:rPr>
      </w:pPr>
      <w:r w:rsidRPr="00620A5A">
        <w:rPr>
          <w:rFonts w:ascii="Arial" w:hAnsi="Arial" w:cs="Arial"/>
          <w:sz w:val="20"/>
          <w:szCs w:val="20"/>
        </w:rPr>
        <w:t>Operationeel beleggingsbeleid, resulterend in de feitelijke invulling van de portefeuille.</w:t>
      </w:r>
    </w:p>
    <w:p w:rsidR="004F3D64" w:rsidRPr="00620A5A" w:rsidRDefault="004F3D64" w:rsidP="00DA4B69">
      <w:pPr>
        <w:pStyle w:val="Plattetekst"/>
        <w:jc w:val="left"/>
        <w:rPr>
          <w:rFonts w:ascii="Arial" w:hAnsi="Arial" w:cs="Arial"/>
          <w:sz w:val="20"/>
          <w:szCs w:val="20"/>
        </w:rPr>
      </w:pPr>
    </w:p>
    <w:p w:rsidR="007E4843" w:rsidRPr="00620A5A" w:rsidRDefault="007E4843" w:rsidP="00DA4B69">
      <w:pPr>
        <w:pStyle w:val="Kop3"/>
        <w:jc w:val="left"/>
      </w:pPr>
      <w:bookmarkStart w:id="22" w:name="_Toc411417644"/>
      <w:bookmarkStart w:id="23" w:name="_Toc411418262"/>
      <w:bookmarkStart w:id="24" w:name="_Toc411418865"/>
      <w:bookmarkStart w:id="25" w:name="_Toc411419074"/>
      <w:bookmarkStart w:id="26" w:name="_Toc480477362"/>
      <w:r w:rsidRPr="00620A5A">
        <w:t>Strategisch beleggingsbeleid</w:t>
      </w:r>
      <w:bookmarkEnd w:id="22"/>
      <w:bookmarkEnd w:id="23"/>
      <w:bookmarkEnd w:id="24"/>
      <w:bookmarkEnd w:id="25"/>
      <w:bookmarkEnd w:id="26"/>
    </w:p>
    <w:p w:rsidR="00D46B1C" w:rsidRPr="00620A5A" w:rsidRDefault="00D46B1C" w:rsidP="00DA4B69">
      <w:pPr>
        <w:pStyle w:val="Plattetekst"/>
        <w:ind w:left="720"/>
        <w:jc w:val="left"/>
        <w:rPr>
          <w:rFonts w:ascii="Arial" w:hAnsi="Arial" w:cs="Arial"/>
          <w:b/>
          <w:sz w:val="20"/>
          <w:szCs w:val="20"/>
        </w:rPr>
      </w:pPr>
    </w:p>
    <w:p w:rsidR="007E4843" w:rsidRPr="00620A5A" w:rsidRDefault="007E4843" w:rsidP="00DA4B69">
      <w:pPr>
        <w:pStyle w:val="Geenafstand"/>
        <w:jc w:val="left"/>
      </w:pPr>
      <w:r w:rsidRPr="00620A5A">
        <w:t xml:space="preserve">Het </w:t>
      </w:r>
      <w:r w:rsidR="00484071" w:rsidRPr="00620A5A">
        <w:t>strategisch</w:t>
      </w:r>
      <w:r w:rsidRPr="00620A5A">
        <w:t xml:space="preserve"> beleggingsbeleid wo</w:t>
      </w:r>
      <w:r w:rsidR="0062134D" w:rsidRPr="00620A5A">
        <w:t xml:space="preserve">rdt voor de </w:t>
      </w:r>
      <w:r w:rsidR="00BE1520" w:rsidRPr="00620A5A">
        <w:t>mi</w:t>
      </w:r>
      <w:r w:rsidR="003D1085" w:rsidRPr="00620A5A">
        <w:t>d</w:t>
      </w:r>
      <w:r w:rsidR="00BE1520" w:rsidRPr="00620A5A">
        <w:t>del</w:t>
      </w:r>
      <w:r w:rsidR="0062134D" w:rsidRPr="00620A5A">
        <w:t>lange termijn (een periode van ca. 3 tot 5 jaar) vastgesteld.</w:t>
      </w:r>
      <w:r w:rsidR="006702F4" w:rsidRPr="00620A5A">
        <w:t xml:space="preserve"> Eé</w:t>
      </w:r>
      <w:r w:rsidRPr="00620A5A">
        <w:t>n van de belangrijkste aspecten is de vaststelling van de strategische beleggingsmix, d</w:t>
      </w:r>
      <w:r w:rsidR="00484071" w:rsidRPr="00620A5A">
        <w:t xml:space="preserve">at wil zeggen </w:t>
      </w:r>
      <w:r w:rsidRPr="00620A5A">
        <w:t>de verdeling van het te beleggen vermogen over obligaties, aandelen</w:t>
      </w:r>
      <w:r w:rsidR="00F02EA1" w:rsidRPr="00620A5A">
        <w:t xml:space="preserve"> </w:t>
      </w:r>
      <w:r w:rsidRPr="00620A5A">
        <w:t>en liquide middelen.</w:t>
      </w:r>
      <w:r w:rsidR="00FA2332" w:rsidRPr="00620A5A">
        <w:t xml:space="preserve"> </w:t>
      </w:r>
    </w:p>
    <w:p w:rsidR="006F7B1D" w:rsidRPr="00620A5A" w:rsidRDefault="006F7B1D" w:rsidP="00DA4B69">
      <w:pPr>
        <w:pStyle w:val="Geenafstand"/>
        <w:jc w:val="left"/>
      </w:pPr>
    </w:p>
    <w:p w:rsidR="007E4843" w:rsidRPr="00620A5A" w:rsidRDefault="006F7B1D" w:rsidP="00DA4B69">
      <w:pPr>
        <w:pStyle w:val="Geenafstand"/>
        <w:jc w:val="left"/>
      </w:pPr>
      <w:r w:rsidRPr="00620A5A">
        <w:t>De beleggingsdoelstelling zoals die hierboven is geformuleerd onder punt 2 wordt vertaal</w:t>
      </w:r>
      <w:r w:rsidR="006702F4" w:rsidRPr="00620A5A">
        <w:t>d</w:t>
      </w:r>
      <w:r w:rsidRPr="00620A5A">
        <w:t xml:space="preserve"> naar een risicoprofiel met een verdeling tussen risicovolle en risicomijdende beleggingen. </w:t>
      </w:r>
      <w:r w:rsidR="007E4843" w:rsidRPr="00620A5A">
        <w:t>In</w:t>
      </w:r>
      <w:r w:rsidR="00484071" w:rsidRPr="00620A5A">
        <w:t xml:space="preserve"> </w:t>
      </w:r>
      <w:r w:rsidR="007E4843" w:rsidRPr="00620A5A">
        <w:t>de "Strategische Mix" (ook wel "Asset Allocatie</w:t>
      </w:r>
      <w:r w:rsidR="00D217BB" w:rsidRPr="00620A5A">
        <w:t>”</w:t>
      </w:r>
      <w:r w:rsidR="007E4843" w:rsidRPr="00620A5A">
        <w:t xml:space="preserve"> genoemd) zijn de gewichten van de verschillende beleggingscategorieën in de portefeuille bij normale verwachtingen t</w:t>
      </w:r>
      <w:r w:rsidR="00484071" w:rsidRPr="00620A5A">
        <w:t>en aanzien van</w:t>
      </w:r>
      <w:r w:rsidR="007E4843" w:rsidRPr="00620A5A">
        <w:t xml:space="preserve"> risico en rendement vastgelegd. </w:t>
      </w:r>
    </w:p>
    <w:p w:rsidR="00062979" w:rsidRPr="00620A5A" w:rsidRDefault="007E4843" w:rsidP="00DA4B69">
      <w:pPr>
        <w:pStyle w:val="Geenafstand"/>
        <w:jc w:val="left"/>
      </w:pPr>
      <w:r w:rsidRPr="00620A5A">
        <w:t xml:space="preserve">Tevens vormen de bandbreedtes rond deze strategische beleggingsmix een onderdeel van het beleggingsbeleid. Deze zijn bepalend voor de bewegingsvrijheid van </w:t>
      </w:r>
      <w:r w:rsidR="00AE0031" w:rsidRPr="00620A5A">
        <w:t>de vermogensbeheerder.</w:t>
      </w:r>
      <w:r w:rsidR="004553FB" w:rsidRPr="00620A5A">
        <w:t xml:space="preserve"> De </w:t>
      </w:r>
      <w:r w:rsidR="00BE1520" w:rsidRPr="00620A5A">
        <w:t>s</w:t>
      </w:r>
      <w:r w:rsidR="00B179D6" w:rsidRPr="00620A5A">
        <w:t>tichting kiest voor</w:t>
      </w:r>
      <w:r w:rsidR="00062979" w:rsidRPr="00620A5A">
        <w:t>:</w:t>
      </w:r>
    </w:p>
    <w:p w:rsidR="00062979" w:rsidRPr="00620A5A" w:rsidRDefault="00062979" w:rsidP="00DA4B69">
      <w:pPr>
        <w:pStyle w:val="Geenafstand"/>
        <w:jc w:val="left"/>
      </w:pPr>
    </w:p>
    <w:p w:rsidR="006B5BBD" w:rsidRPr="00620A5A" w:rsidRDefault="003D1085" w:rsidP="00DA4B69">
      <w:pPr>
        <w:pStyle w:val="Geenafstand"/>
        <w:jc w:val="left"/>
      </w:pPr>
      <w:r w:rsidRPr="00620A5A">
        <w:t xml:space="preserve">De Stichting wenst defensief te beleggen. </w:t>
      </w:r>
      <w:r w:rsidR="00A24DBD" w:rsidRPr="00620A5A">
        <w:t xml:space="preserve">Dit houdt in </w:t>
      </w:r>
      <w:r w:rsidR="00B179D6" w:rsidRPr="00620A5A">
        <w:t>maximaa</w:t>
      </w:r>
      <w:r w:rsidR="00A24DBD" w:rsidRPr="00620A5A">
        <w:t>l 20% in aandelen</w:t>
      </w:r>
      <w:r w:rsidR="00743BB7" w:rsidRPr="00620A5A">
        <w:t>,</w:t>
      </w:r>
      <w:r w:rsidR="00062979" w:rsidRPr="00620A5A">
        <w:t xml:space="preserve"> </w:t>
      </w:r>
      <w:r w:rsidR="004553FB" w:rsidRPr="00620A5A">
        <w:t>waarvan de bandbreedtes hieronder worden beschreven.</w:t>
      </w:r>
    </w:p>
    <w:p w:rsidR="0006038E" w:rsidRPr="00620A5A" w:rsidRDefault="0006038E" w:rsidP="00DA4B69">
      <w:pPr>
        <w:pStyle w:val="Geenafstand"/>
        <w:jc w:val="left"/>
      </w:pPr>
    </w:p>
    <w:p w:rsidR="0006038E" w:rsidRPr="00620A5A" w:rsidRDefault="00062979" w:rsidP="00CA3C0E">
      <w:pPr>
        <w:pStyle w:val="Geenafstand"/>
        <w:ind w:left="0" w:firstLine="360"/>
        <w:jc w:val="left"/>
      </w:pPr>
      <w:r w:rsidRPr="00620A5A">
        <w:t xml:space="preserve">Bij een </w:t>
      </w:r>
      <w:r w:rsidRPr="00620A5A">
        <w:rPr>
          <w:b/>
        </w:rPr>
        <w:t>defensie</w:t>
      </w:r>
      <w:r w:rsidR="007139AE">
        <w:rPr>
          <w:b/>
        </w:rPr>
        <w:t xml:space="preserve">ve </w:t>
      </w:r>
      <w:r w:rsidR="007139AE">
        <w:t xml:space="preserve">beleggingsaanpak </w:t>
      </w:r>
      <w:r w:rsidR="0006038E" w:rsidRPr="00620A5A">
        <w:t xml:space="preserve">geldt: </w:t>
      </w:r>
    </w:p>
    <w:p w:rsidR="0006038E" w:rsidRPr="00620A5A" w:rsidRDefault="0006038E" w:rsidP="0006038E">
      <w:pPr>
        <w:rPr>
          <w:rFonts w:ascii="Arial" w:hAnsi="Arial" w:cs="Arial"/>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6"/>
        <w:gridCol w:w="2664"/>
        <w:gridCol w:w="2111"/>
        <w:gridCol w:w="2076"/>
      </w:tblGrid>
      <w:tr w:rsidR="0006038E" w:rsidRPr="00620A5A" w:rsidTr="000E6A26">
        <w:trPr>
          <w:trHeight w:val="415"/>
        </w:trPr>
        <w:tc>
          <w:tcPr>
            <w:tcW w:w="2551" w:type="dxa"/>
            <w:tcBorders>
              <w:bottom w:val="single" w:sz="4" w:space="0" w:color="auto"/>
            </w:tcBorders>
            <w:vAlign w:val="center"/>
          </w:tcPr>
          <w:p w:rsidR="0006038E" w:rsidRPr="00620A5A" w:rsidRDefault="0006038E" w:rsidP="000E6A26">
            <w:pPr>
              <w:rPr>
                <w:rFonts w:ascii="Arial" w:hAnsi="Arial" w:cs="Arial"/>
                <w:b/>
                <w:sz w:val="20"/>
                <w:szCs w:val="20"/>
              </w:rPr>
            </w:pPr>
            <w:r w:rsidRPr="00620A5A">
              <w:rPr>
                <w:rFonts w:ascii="Arial" w:hAnsi="Arial" w:cs="Arial"/>
                <w:b/>
                <w:sz w:val="20"/>
                <w:szCs w:val="20"/>
              </w:rPr>
              <w:t>Categorie beleggingen</w:t>
            </w:r>
          </w:p>
        </w:tc>
        <w:tc>
          <w:tcPr>
            <w:tcW w:w="2694" w:type="dxa"/>
            <w:tcBorders>
              <w:bottom w:val="single" w:sz="4" w:space="0" w:color="auto"/>
            </w:tcBorders>
            <w:vAlign w:val="center"/>
          </w:tcPr>
          <w:p w:rsidR="0006038E" w:rsidRPr="00620A5A" w:rsidRDefault="0006038E" w:rsidP="000E6A26">
            <w:pPr>
              <w:rPr>
                <w:rFonts w:ascii="Arial" w:hAnsi="Arial" w:cs="Arial"/>
                <w:b/>
                <w:sz w:val="20"/>
                <w:szCs w:val="20"/>
              </w:rPr>
            </w:pPr>
            <w:r w:rsidRPr="00620A5A">
              <w:rPr>
                <w:rFonts w:ascii="Arial" w:hAnsi="Arial" w:cs="Arial"/>
                <w:b/>
                <w:sz w:val="20"/>
                <w:szCs w:val="20"/>
              </w:rPr>
              <w:t>Strategisch/ Maximum %</w:t>
            </w:r>
          </w:p>
        </w:tc>
        <w:tc>
          <w:tcPr>
            <w:tcW w:w="2126" w:type="dxa"/>
            <w:tcBorders>
              <w:bottom w:val="single" w:sz="4" w:space="0" w:color="auto"/>
            </w:tcBorders>
            <w:vAlign w:val="center"/>
          </w:tcPr>
          <w:p w:rsidR="0006038E" w:rsidRPr="00620A5A" w:rsidRDefault="0006038E" w:rsidP="000E6A26">
            <w:pPr>
              <w:rPr>
                <w:rFonts w:ascii="Arial" w:hAnsi="Arial" w:cs="Arial"/>
                <w:b/>
                <w:sz w:val="20"/>
                <w:szCs w:val="20"/>
              </w:rPr>
            </w:pPr>
          </w:p>
        </w:tc>
        <w:tc>
          <w:tcPr>
            <w:tcW w:w="2091" w:type="dxa"/>
            <w:tcBorders>
              <w:bottom w:val="single" w:sz="4" w:space="0" w:color="auto"/>
            </w:tcBorders>
            <w:vAlign w:val="center"/>
          </w:tcPr>
          <w:p w:rsidR="0006038E" w:rsidRPr="00620A5A" w:rsidRDefault="0006038E" w:rsidP="000E6A26">
            <w:pPr>
              <w:rPr>
                <w:rFonts w:ascii="Arial" w:hAnsi="Arial" w:cs="Arial"/>
                <w:b/>
                <w:sz w:val="20"/>
                <w:szCs w:val="20"/>
              </w:rPr>
            </w:pPr>
            <w:r w:rsidRPr="00620A5A">
              <w:rPr>
                <w:rFonts w:ascii="Arial" w:hAnsi="Arial" w:cs="Arial"/>
                <w:b/>
                <w:sz w:val="20"/>
                <w:szCs w:val="20"/>
              </w:rPr>
              <w:t>Bandbreedte</w:t>
            </w:r>
          </w:p>
        </w:tc>
      </w:tr>
      <w:tr w:rsidR="0006038E" w:rsidRPr="00620A5A" w:rsidTr="000E6A26">
        <w:tc>
          <w:tcPr>
            <w:tcW w:w="2551" w:type="dxa"/>
            <w:tcBorders>
              <w:top w:val="single" w:sz="4" w:space="0" w:color="auto"/>
              <w:left w:val="single" w:sz="4" w:space="0" w:color="auto"/>
              <w:bottom w:val="single" w:sz="4" w:space="0" w:color="auto"/>
              <w:right w:val="single" w:sz="4" w:space="0" w:color="auto"/>
            </w:tcBorders>
            <w:vAlign w:val="center"/>
          </w:tcPr>
          <w:p w:rsidR="0006038E" w:rsidRPr="00620A5A" w:rsidRDefault="003D1085" w:rsidP="000E6A26">
            <w:pPr>
              <w:rPr>
                <w:rFonts w:ascii="Arial" w:hAnsi="Arial" w:cs="Arial"/>
                <w:sz w:val="20"/>
                <w:szCs w:val="20"/>
              </w:rPr>
            </w:pPr>
            <w:r w:rsidRPr="00620A5A">
              <w:rPr>
                <w:rFonts w:ascii="Arial" w:hAnsi="Arial" w:cs="Arial"/>
                <w:sz w:val="20"/>
                <w:szCs w:val="20"/>
              </w:rPr>
              <w:t>Aandelen</w:t>
            </w:r>
          </w:p>
        </w:tc>
        <w:tc>
          <w:tcPr>
            <w:tcW w:w="2694" w:type="dxa"/>
            <w:tcBorders>
              <w:top w:val="single" w:sz="4" w:space="0" w:color="auto"/>
              <w:left w:val="single" w:sz="4" w:space="0" w:color="auto"/>
              <w:bottom w:val="single" w:sz="4" w:space="0" w:color="auto"/>
              <w:right w:val="single" w:sz="4" w:space="0" w:color="auto"/>
            </w:tcBorders>
            <w:vAlign w:val="center"/>
          </w:tcPr>
          <w:p w:rsidR="0006038E" w:rsidRPr="00620A5A" w:rsidRDefault="0006038E" w:rsidP="000E6A26">
            <w:pPr>
              <w:rPr>
                <w:rFonts w:ascii="Arial" w:hAnsi="Arial" w:cs="Arial"/>
                <w:sz w:val="20"/>
                <w:szCs w:val="20"/>
              </w:rPr>
            </w:pPr>
            <w:r w:rsidRPr="00620A5A">
              <w:rPr>
                <w:rFonts w:ascii="Arial" w:hAnsi="Arial" w:cs="Arial"/>
                <w:sz w:val="20"/>
                <w:szCs w:val="20"/>
              </w:rPr>
              <w:t xml:space="preserve">0% / </w:t>
            </w:r>
            <w:r w:rsidR="00DF428C" w:rsidRPr="00620A5A">
              <w:rPr>
                <w:rFonts w:ascii="Arial" w:hAnsi="Arial" w:cs="Arial"/>
                <w:sz w:val="20"/>
                <w:szCs w:val="20"/>
              </w:rPr>
              <w:t>20</w:t>
            </w:r>
            <w:r w:rsidRPr="00620A5A">
              <w:rPr>
                <w:rFonts w:ascii="Arial" w:hAnsi="Arial" w:cs="Arial"/>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06038E" w:rsidRPr="00620A5A" w:rsidRDefault="0006038E" w:rsidP="000E6A26">
            <w:pPr>
              <w:rPr>
                <w:rFonts w:ascii="Arial" w:hAnsi="Arial" w:cs="Arial"/>
                <w:sz w:val="20"/>
                <w:szCs w:val="20"/>
              </w:rPr>
            </w:pPr>
            <w:r w:rsidRPr="00620A5A">
              <w:rPr>
                <w:rFonts w:ascii="Arial" w:hAnsi="Arial" w:cs="Arial"/>
                <w:sz w:val="20"/>
                <w:szCs w:val="20"/>
              </w:rPr>
              <w:t>Aandelen</w:t>
            </w:r>
          </w:p>
          <w:p w:rsidR="0006038E" w:rsidRPr="00620A5A" w:rsidRDefault="00901F8B" w:rsidP="000E6A26">
            <w:pPr>
              <w:rPr>
                <w:rFonts w:ascii="Arial" w:hAnsi="Arial" w:cs="Arial"/>
                <w:sz w:val="20"/>
                <w:szCs w:val="20"/>
              </w:rPr>
            </w:pPr>
            <w:r w:rsidRPr="00620A5A">
              <w:rPr>
                <w:rFonts w:ascii="Arial" w:hAnsi="Arial" w:cs="Arial"/>
                <w:sz w:val="20"/>
                <w:szCs w:val="20"/>
              </w:rPr>
              <w:t>Vastgoed</w:t>
            </w:r>
          </w:p>
          <w:p w:rsidR="00901F8B" w:rsidRPr="00620A5A" w:rsidRDefault="00901F8B" w:rsidP="000E6A26">
            <w:pPr>
              <w:rPr>
                <w:rFonts w:ascii="Arial" w:hAnsi="Arial" w:cs="Arial"/>
                <w:sz w:val="20"/>
                <w:szCs w:val="20"/>
              </w:rPr>
            </w:pPr>
            <w:r w:rsidRPr="00620A5A">
              <w:rPr>
                <w:rFonts w:ascii="Arial" w:hAnsi="Arial" w:cs="Arial"/>
                <w:sz w:val="20"/>
                <w:szCs w:val="20"/>
              </w:rPr>
              <w:t>Grondstoffen</w:t>
            </w:r>
          </w:p>
        </w:tc>
        <w:tc>
          <w:tcPr>
            <w:tcW w:w="2091" w:type="dxa"/>
            <w:tcBorders>
              <w:top w:val="single" w:sz="4" w:space="0" w:color="auto"/>
              <w:left w:val="single" w:sz="4" w:space="0" w:color="auto"/>
              <w:bottom w:val="single" w:sz="4" w:space="0" w:color="auto"/>
              <w:right w:val="single" w:sz="4" w:space="0" w:color="auto"/>
            </w:tcBorders>
            <w:vAlign w:val="center"/>
          </w:tcPr>
          <w:p w:rsidR="0006038E" w:rsidRPr="00620A5A" w:rsidRDefault="0006038E" w:rsidP="000E6A26">
            <w:pPr>
              <w:rPr>
                <w:rFonts w:ascii="Arial" w:hAnsi="Arial" w:cs="Arial"/>
                <w:sz w:val="20"/>
                <w:szCs w:val="20"/>
              </w:rPr>
            </w:pPr>
            <w:r w:rsidRPr="00620A5A">
              <w:rPr>
                <w:rFonts w:ascii="Arial" w:hAnsi="Arial" w:cs="Arial"/>
                <w:sz w:val="20"/>
                <w:szCs w:val="20"/>
              </w:rPr>
              <w:t xml:space="preserve">0% - </w:t>
            </w:r>
            <w:r w:rsidR="00DF428C" w:rsidRPr="00620A5A">
              <w:rPr>
                <w:rFonts w:ascii="Arial" w:hAnsi="Arial" w:cs="Arial"/>
                <w:sz w:val="20"/>
                <w:szCs w:val="20"/>
              </w:rPr>
              <w:t>20</w:t>
            </w:r>
            <w:r w:rsidRPr="00620A5A">
              <w:rPr>
                <w:rFonts w:ascii="Arial" w:hAnsi="Arial" w:cs="Arial"/>
                <w:sz w:val="20"/>
                <w:szCs w:val="20"/>
              </w:rPr>
              <w:t>%</w:t>
            </w:r>
          </w:p>
          <w:p w:rsidR="0006038E" w:rsidRPr="00620A5A" w:rsidRDefault="0006038E" w:rsidP="000E6A26">
            <w:pPr>
              <w:rPr>
                <w:rFonts w:ascii="Arial" w:hAnsi="Arial" w:cs="Arial"/>
                <w:sz w:val="20"/>
                <w:szCs w:val="20"/>
              </w:rPr>
            </w:pPr>
            <w:r w:rsidRPr="00620A5A">
              <w:rPr>
                <w:rFonts w:ascii="Arial" w:hAnsi="Arial" w:cs="Arial"/>
                <w:sz w:val="20"/>
                <w:szCs w:val="20"/>
              </w:rPr>
              <w:t xml:space="preserve">0% - </w:t>
            </w:r>
            <w:r w:rsidR="00901F8B" w:rsidRPr="00620A5A">
              <w:rPr>
                <w:rFonts w:ascii="Arial" w:hAnsi="Arial" w:cs="Arial"/>
                <w:sz w:val="20"/>
                <w:szCs w:val="20"/>
              </w:rPr>
              <w:t>5</w:t>
            </w:r>
            <w:r w:rsidRPr="00620A5A">
              <w:rPr>
                <w:rFonts w:ascii="Arial" w:hAnsi="Arial" w:cs="Arial"/>
                <w:sz w:val="20"/>
                <w:szCs w:val="20"/>
              </w:rPr>
              <w:t>%</w:t>
            </w:r>
          </w:p>
          <w:p w:rsidR="00901F8B" w:rsidRPr="00620A5A" w:rsidRDefault="00901F8B" w:rsidP="000E6A26">
            <w:pPr>
              <w:rPr>
                <w:rFonts w:ascii="Arial" w:hAnsi="Arial" w:cs="Arial"/>
                <w:sz w:val="20"/>
                <w:szCs w:val="20"/>
              </w:rPr>
            </w:pPr>
            <w:r w:rsidRPr="00620A5A">
              <w:rPr>
                <w:rFonts w:ascii="Arial" w:hAnsi="Arial" w:cs="Arial"/>
                <w:sz w:val="20"/>
                <w:szCs w:val="20"/>
              </w:rPr>
              <w:t>0% - 5%</w:t>
            </w:r>
          </w:p>
        </w:tc>
      </w:tr>
      <w:tr w:rsidR="0006038E" w:rsidRPr="00620A5A" w:rsidTr="000E6A26">
        <w:tc>
          <w:tcPr>
            <w:tcW w:w="2551" w:type="dxa"/>
            <w:tcBorders>
              <w:top w:val="single" w:sz="4" w:space="0" w:color="auto"/>
            </w:tcBorders>
            <w:vAlign w:val="center"/>
          </w:tcPr>
          <w:p w:rsidR="0006038E" w:rsidRPr="00620A5A" w:rsidRDefault="003D1085" w:rsidP="000E6A26">
            <w:pPr>
              <w:rPr>
                <w:rFonts w:ascii="Arial" w:hAnsi="Arial" w:cs="Arial"/>
                <w:sz w:val="20"/>
                <w:szCs w:val="20"/>
              </w:rPr>
            </w:pPr>
            <w:r w:rsidRPr="00620A5A">
              <w:rPr>
                <w:rFonts w:ascii="Arial" w:hAnsi="Arial" w:cs="Arial"/>
                <w:sz w:val="20"/>
                <w:szCs w:val="20"/>
              </w:rPr>
              <w:t>Obligaties</w:t>
            </w:r>
          </w:p>
        </w:tc>
        <w:tc>
          <w:tcPr>
            <w:tcW w:w="2694" w:type="dxa"/>
            <w:tcBorders>
              <w:top w:val="single" w:sz="4" w:space="0" w:color="auto"/>
            </w:tcBorders>
            <w:vAlign w:val="center"/>
          </w:tcPr>
          <w:p w:rsidR="0006038E" w:rsidRPr="00620A5A" w:rsidRDefault="00DF428C" w:rsidP="000E6A26">
            <w:pPr>
              <w:rPr>
                <w:rFonts w:ascii="Arial" w:hAnsi="Arial" w:cs="Arial"/>
                <w:sz w:val="20"/>
                <w:szCs w:val="20"/>
              </w:rPr>
            </w:pPr>
            <w:r w:rsidRPr="00620A5A">
              <w:rPr>
                <w:rFonts w:ascii="Arial" w:hAnsi="Arial" w:cs="Arial"/>
                <w:sz w:val="20"/>
                <w:szCs w:val="20"/>
              </w:rPr>
              <w:t>0</w:t>
            </w:r>
            <w:r w:rsidR="0006038E" w:rsidRPr="00620A5A">
              <w:rPr>
                <w:rFonts w:ascii="Arial" w:hAnsi="Arial" w:cs="Arial"/>
                <w:sz w:val="20"/>
                <w:szCs w:val="20"/>
              </w:rPr>
              <w:t>% / 100%</w:t>
            </w:r>
          </w:p>
        </w:tc>
        <w:tc>
          <w:tcPr>
            <w:tcW w:w="2126" w:type="dxa"/>
            <w:tcBorders>
              <w:top w:val="single" w:sz="4" w:space="0" w:color="auto"/>
            </w:tcBorders>
            <w:vAlign w:val="center"/>
          </w:tcPr>
          <w:p w:rsidR="0006038E" w:rsidRPr="00620A5A" w:rsidRDefault="0006038E" w:rsidP="000E6A26">
            <w:pPr>
              <w:rPr>
                <w:rFonts w:ascii="Arial" w:hAnsi="Arial" w:cs="Arial"/>
                <w:sz w:val="20"/>
                <w:szCs w:val="20"/>
              </w:rPr>
            </w:pPr>
            <w:r w:rsidRPr="00620A5A">
              <w:rPr>
                <w:rFonts w:ascii="Arial" w:hAnsi="Arial" w:cs="Arial"/>
                <w:sz w:val="20"/>
                <w:szCs w:val="20"/>
              </w:rPr>
              <w:t>Obligaties</w:t>
            </w:r>
          </w:p>
          <w:p w:rsidR="0006038E" w:rsidRPr="00620A5A" w:rsidRDefault="0006038E" w:rsidP="000E6A26">
            <w:pPr>
              <w:rPr>
                <w:rFonts w:ascii="Arial" w:hAnsi="Arial" w:cs="Arial"/>
                <w:sz w:val="20"/>
                <w:szCs w:val="20"/>
              </w:rPr>
            </w:pPr>
            <w:r w:rsidRPr="00620A5A">
              <w:rPr>
                <w:rFonts w:ascii="Arial" w:hAnsi="Arial" w:cs="Arial"/>
                <w:sz w:val="20"/>
                <w:szCs w:val="20"/>
              </w:rPr>
              <w:t>Overig Risicomijdend</w:t>
            </w:r>
          </w:p>
        </w:tc>
        <w:tc>
          <w:tcPr>
            <w:tcW w:w="2091" w:type="dxa"/>
            <w:tcBorders>
              <w:top w:val="single" w:sz="4" w:space="0" w:color="auto"/>
            </w:tcBorders>
            <w:vAlign w:val="center"/>
          </w:tcPr>
          <w:p w:rsidR="0006038E" w:rsidRPr="00620A5A" w:rsidRDefault="0006038E" w:rsidP="000E6A26">
            <w:pPr>
              <w:rPr>
                <w:rFonts w:ascii="Arial" w:hAnsi="Arial" w:cs="Arial"/>
                <w:sz w:val="20"/>
                <w:szCs w:val="20"/>
              </w:rPr>
            </w:pPr>
            <w:r w:rsidRPr="00620A5A">
              <w:rPr>
                <w:rFonts w:ascii="Arial" w:hAnsi="Arial" w:cs="Arial"/>
                <w:sz w:val="20"/>
                <w:szCs w:val="20"/>
              </w:rPr>
              <w:t>0% - 100%</w:t>
            </w:r>
          </w:p>
          <w:p w:rsidR="0006038E" w:rsidRPr="00620A5A" w:rsidRDefault="0006038E" w:rsidP="000E6A26">
            <w:pPr>
              <w:rPr>
                <w:rFonts w:ascii="Arial" w:hAnsi="Arial" w:cs="Arial"/>
                <w:sz w:val="20"/>
                <w:szCs w:val="20"/>
              </w:rPr>
            </w:pPr>
            <w:r w:rsidRPr="00620A5A">
              <w:rPr>
                <w:rFonts w:ascii="Arial" w:hAnsi="Arial" w:cs="Arial"/>
                <w:sz w:val="20"/>
                <w:szCs w:val="20"/>
              </w:rPr>
              <w:t xml:space="preserve">0% </w:t>
            </w:r>
            <w:r w:rsidR="00A24DBD" w:rsidRPr="00620A5A">
              <w:rPr>
                <w:rFonts w:ascii="Arial" w:hAnsi="Arial" w:cs="Arial"/>
                <w:sz w:val="20"/>
                <w:szCs w:val="20"/>
              </w:rPr>
              <w:t>- 50</w:t>
            </w:r>
            <w:r w:rsidRPr="00620A5A">
              <w:rPr>
                <w:rFonts w:ascii="Arial" w:hAnsi="Arial" w:cs="Arial"/>
                <w:sz w:val="20"/>
                <w:szCs w:val="20"/>
              </w:rPr>
              <w:t>%</w:t>
            </w:r>
          </w:p>
        </w:tc>
      </w:tr>
      <w:tr w:rsidR="0006038E" w:rsidRPr="00620A5A" w:rsidTr="000E6A26">
        <w:trPr>
          <w:trHeight w:val="381"/>
        </w:trPr>
        <w:tc>
          <w:tcPr>
            <w:tcW w:w="2551" w:type="dxa"/>
            <w:vAlign w:val="center"/>
          </w:tcPr>
          <w:p w:rsidR="0006038E" w:rsidRPr="00620A5A" w:rsidRDefault="0006038E" w:rsidP="000E6A26">
            <w:pPr>
              <w:rPr>
                <w:rFonts w:ascii="Arial" w:hAnsi="Arial" w:cs="Arial"/>
                <w:sz w:val="20"/>
                <w:szCs w:val="20"/>
              </w:rPr>
            </w:pPr>
          </w:p>
        </w:tc>
        <w:tc>
          <w:tcPr>
            <w:tcW w:w="2694" w:type="dxa"/>
            <w:vAlign w:val="center"/>
          </w:tcPr>
          <w:p w:rsidR="0006038E" w:rsidRPr="00620A5A" w:rsidRDefault="0006038E" w:rsidP="000E6A26">
            <w:pPr>
              <w:rPr>
                <w:rFonts w:ascii="Arial" w:hAnsi="Arial" w:cs="Arial"/>
                <w:sz w:val="20"/>
                <w:szCs w:val="20"/>
              </w:rPr>
            </w:pPr>
          </w:p>
        </w:tc>
        <w:tc>
          <w:tcPr>
            <w:tcW w:w="2126" w:type="dxa"/>
            <w:vAlign w:val="center"/>
          </w:tcPr>
          <w:p w:rsidR="0006038E" w:rsidRPr="00620A5A" w:rsidRDefault="0006038E" w:rsidP="000E6A26">
            <w:pPr>
              <w:rPr>
                <w:rFonts w:ascii="Arial" w:hAnsi="Arial" w:cs="Arial"/>
                <w:sz w:val="20"/>
                <w:szCs w:val="20"/>
              </w:rPr>
            </w:pPr>
            <w:r w:rsidRPr="00620A5A">
              <w:rPr>
                <w:rFonts w:ascii="Arial" w:hAnsi="Arial" w:cs="Arial"/>
                <w:sz w:val="20"/>
                <w:szCs w:val="20"/>
              </w:rPr>
              <w:t>Liquiditeiten*</w:t>
            </w:r>
          </w:p>
        </w:tc>
        <w:tc>
          <w:tcPr>
            <w:tcW w:w="2091" w:type="dxa"/>
            <w:vAlign w:val="center"/>
          </w:tcPr>
          <w:p w:rsidR="0006038E" w:rsidRPr="00620A5A" w:rsidRDefault="0006038E" w:rsidP="000E6A26">
            <w:pPr>
              <w:rPr>
                <w:rFonts w:ascii="Arial" w:hAnsi="Arial" w:cs="Arial"/>
                <w:sz w:val="20"/>
                <w:szCs w:val="20"/>
              </w:rPr>
            </w:pPr>
            <w:r w:rsidRPr="00620A5A">
              <w:rPr>
                <w:rFonts w:ascii="Arial" w:hAnsi="Arial" w:cs="Arial"/>
                <w:sz w:val="20"/>
                <w:szCs w:val="20"/>
              </w:rPr>
              <w:t xml:space="preserve">0% - </w:t>
            </w:r>
            <w:r w:rsidR="004553FB" w:rsidRPr="00620A5A">
              <w:rPr>
                <w:rFonts w:ascii="Arial" w:hAnsi="Arial" w:cs="Arial"/>
                <w:sz w:val="20"/>
                <w:szCs w:val="20"/>
              </w:rPr>
              <w:t>5</w:t>
            </w:r>
            <w:r w:rsidRPr="00620A5A">
              <w:rPr>
                <w:rFonts w:ascii="Arial" w:hAnsi="Arial" w:cs="Arial"/>
                <w:sz w:val="20"/>
                <w:szCs w:val="20"/>
              </w:rPr>
              <w:t>0%</w:t>
            </w:r>
          </w:p>
        </w:tc>
      </w:tr>
    </w:tbl>
    <w:p w:rsidR="0006038E" w:rsidRPr="00620A5A" w:rsidRDefault="0006038E" w:rsidP="0006038E">
      <w:pPr>
        <w:pStyle w:val="Geenafstand"/>
        <w:jc w:val="left"/>
      </w:pPr>
      <w:r w:rsidRPr="00620A5A">
        <w:t>*tenzij is aangegeven dat op korte termijn een onttrekking uit de portefeuille zal plaatsvinden.</w:t>
      </w:r>
    </w:p>
    <w:p w:rsidR="0006038E" w:rsidRPr="00620A5A" w:rsidRDefault="0006038E" w:rsidP="0006038E">
      <w:pPr>
        <w:pStyle w:val="Geenafstand"/>
        <w:jc w:val="left"/>
      </w:pPr>
    </w:p>
    <w:p w:rsidR="0006038E" w:rsidRPr="00620A5A" w:rsidRDefault="00901F8B" w:rsidP="00901F8B">
      <w:pPr>
        <w:pStyle w:val="Geenafstand"/>
        <w:ind w:left="0" w:firstLine="360"/>
        <w:jc w:val="left"/>
      </w:pPr>
      <w:r w:rsidRPr="00620A5A">
        <w:t>Als toelichting bij het kader hierboven het navolgende;</w:t>
      </w:r>
    </w:p>
    <w:p w:rsidR="00901F8B" w:rsidRPr="00620A5A" w:rsidRDefault="00901F8B" w:rsidP="00901F8B">
      <w:pPr>
        <w:pStyle w:val="Geenafstand"/>
        <w:jc w:val="left"/>
      </w:pPr>
    </w:p>
    <w:p w:rsidR="00901F8B" w:rsidRPr="00620A5A" w:rsidRDefault="00E14114" w:rsidP="00901F8B">
      <w:pPr>
        <w:pStyle w:val="Geenafstand"/>
        <w:jc w:val="left"/>
      </w:pPr>
      <w:r w:rsidRPr="00620A5A">
        <w:t>Gemiddeld wordt 15</w:t>
      </w:r>
      <w:r w:rsidR="00901F8B" w:rsidRPr="00620A5A">
        <w:t>% van d</w:t>
      </w:r>
      <w:r w:rsidR="00A24DBD" w:rsidRPr="00620A5A">
        <w:t xml:space="preserve">e beleggingsportefeuille in aandelen </w:t>
      </w:r>
      <w:r w:rsidRPr="00620A5A">
        <w:t>belegd. Maximaal kan dit 20</w:t>
      </w:r>
      <w:r w:rsidR="00901F8B" w:rsidRPr="00620A5A">
        <w:t>% zijn. Dit betekent dat indien de vermogensbeheerder er voor kiest om de ruimte voor het beleggen in (beursgenoteerd) vastgoed en grondstoffen (fondsen) maxim</w:t>
      </w:r>
      <w:r w:rsidRPr="00620A5A">
        <w:t xml:space="preserve">aal te benutten dat maximaal </w:t>
      </w:r>
      <w:r w:rsidR="003D1085" w:rsidRPr="00620A5A">
        <w:t>10</w:t>
      </w:r>
      <w:r w:rsidR="00901F8B" w:rsidRPr="00620A5A">
        <w:t>% in aandelen (fondsen</w:t>
      </w:r>
      <w:r w:rsidR="00D80BEC" w:rsidRPr="00620A5A">
        <w:t>/ ETF’s</w:t>
      </w:r>
      <w:r w:rsidR="00901F8B" w:rsidRPr="00620A5A">
        <w:t>) belegd mag zijn. Er zal niet worden belegd in hedge funds of andere hier niet beschreven beleggingsinstrumenten.</w:t>
      </w:r>
    </w:p>
    <w:p w:rsidR="00620A5A" w:rsidRPr="00620A5A" w:rsidRDefault="00620A5A">
      <w:pPr>
        <w:rPr>
          <w:rFonts w:ascii="Arial" w:hAnsi="Arial" w:cs="Arial"/>
          <w:sz w:val="20"/>
          <w:szCs w:val="20"/>
        </w:rPr>
      </w:pPr>
    </w:p>
    <w:p w:rsidR="007D7069" w:rsidRPr="00620A5A" w:rsidRDefault="007E4843" w:rsidP="00DA4B69">
      <w:pPr>
        <w:pStyle w:val="Kop3"/>
        <w:jc w:val="left"/>
      </w:pPr>
      <w:bookmarkStart w:id="27" w:name="_Toc411417645"/>
      <w:bookmarkStart w:id="28" w:name="_Toc411418263"/>
      <w:bookmarkStart w:id="29" w:name="_Toc411418866"/>
      <w:bookmarkStart w:id="30" w:name="_Toc411419075"/>
      <w:bookmarkStart w:id="31" w:name="_Toc480477363"/>
      <w:r w:rsidRPr="00620A5A">
        <w:t>Tactisch beleggingsbeleid</w:t>
      </w:r>
      <w:bookmarkEnd w:id="27"/>
      <w:bookmarkEnd w:id="28"/>
      <w:bookmarkEnd w:id="29"/>
      <w:bookmarkEnd w:id="30"/>
      <w:bookmarkEnd w:id="31"/>
      <w:r w:rsidR="00AC03A1" w:rsidRPr="00620A5A">
        <w:t xml:space="preserve"> </w:t>
      </w:r>
    </w:p>
    <w:p w:rsidR="006F7B1D" w:rsidRPr="00620A5A" w:rsidRDefault="006F7B1D" w:rsidP="00DA4B69">
      <w:pPr>
        <w:rPr>
          <w:rFonts w:ascii="Arial" w:hAnsi="Arial" w:cs="Arial"/>
          <w:sz w:val="20"/>
          <w:szCs w:val="20"/>
        </w:rPr>
      </w:pPr>
    </w:p>
    <w:p w:rsidR="007D7069" w:rsidRPr="00620A5A" w:rsidRDefault="007D7069" w:rsidP="00DA4B69">
      <w:pPr>
        <w:pStyle w:val="Geenafstand"/>
        <w:jc w:val="left"/>
      </w:pPr>
      <w:r w:rsidRPr="00620A5A">
        <w:t xml:space="preserve">Ten behoeve van de kwaliteit van het beleggingsbeleid geeft </w:t>
      </w:r>
      <w:r w:rsidR="006702F4" w:rsidRPr="00620A5A">
        <w:t xml:space="preserve">de </w:t>
      </w:r>
      <w:r w:rsidRPr="00620A5A">
        <w:t>vermogensbeheerder aan wat de aanpak</w:t>
      </w:r>
      <w:r w:rsidR="0081205D" w:rsidRPr="00620A5A">
        <w:t xml:space="preserve"> (</w:t>
      </w:r>
      <w:r w:rsidRPr="00620A5A">
        <w:t>uitgangspunten) van</w:t>
      </w:r>
      <w:r w:rsidR="006702F4" w:rsidRPr="00620A5A">
        <w:t xml:space="preserve"> het vermogensbeheer is en hoe </w:t>
      </w:r>
      <w:r w:rsidRPr="00620A5A">
        <w:t>deze aanpak kan bijdragen aan de verwezenlijking van de doelstellingen van de Stichting.</w:t>
      </w:r>
      <w:r w:rsidR="006702F4" w:rsidRPr="00620A5A">
        <w:t xml:space="preserve"> De</w:t>
      </w:r>
      <w:r w:rsidRPr="00620A5A">
        <w:t xml:space="preserve"> </w:t>
      </w:r>
      <w:r w:rsidR="006702F4" w:rsidRPr="00620A5A">
        <w:t>v</w:t>
      </w:r>
      <w:r w:rsidRPr="00620A5A">
        <w:t>ermogensbeheerder houdt hie</w:t>
      </w:r>
      <w:r w:rsidR="006702F4" w:rsidRPr="00620A5A">
        <w:t xml:space="preserve">rbij de </w:t>
      </w:r>
      <w:r w:rsidR="006702F4" w:rsidRPr="00620A5A">
        <w:rPr>
          <w:i/>
        </w:rPr>
        <w:t>“Handreiking Kwaliteit B</w:t>
      </w:r>
      <w:r w:rsidRPr="00620A5A">
        <w:rPr>
          <w:i/>
        </w:rPr>
        <w:t>eleggingsbeleid”</w:t>
      </w:r>
      <w:r w:rsidRPr="00620A5A">
        <w:t xml:space="preserve"> in gedachten, zoals die door de</w:t>
      </w:r>
      <w:r w:rsidR="002D0487" w:rsidRPr="00620A5A">
        <w:t xml:space="preserve"> representatieve</w:t>
      </w:r>
      <w:r w:rsidR="00516508" w:rsidRPr="00620A5A">
        <w:t xml:space="preserve"> brancheorganis</w:t>
      </w:r>
      <w:r w:rsidRPr="00620A5A">
        <w:t xml:space="preserve">aties </w:t>
      </w:r>
      <w:r w:rsidR="00B4534B" w:rsidRPr="00620A5A">
        <w:t xml:space="preserve">van beleggingsinstellingen </w:t>
      </w:r>
      <w:r w:rsidRPr="00620A5A">
        <w:t>is opgesteld.</w:t>
      </w:r>
    </w:p>
    <w:p w:rsidR="00AC03A1" w:rsidRPr="00620A5A" w:rsidRDefault="00AC03A1" w:rsidP="00DA4B69">
      <w:pPr>
        <w:pStyle w:val="Geenafstand"/>
        <w:jc w:val="left"/>
      </w:pPr>
    </w:p>
    <w:p w:rsidR="00943F0B" w:rsidRPr="00620A5A" w:rsidRDefault="00943F0B" w:rsidP="00A24DBD">
      <w:pPr>
        <w:pStyle w:val="Geenafstand"/>
        <w:ind w:left="0" w:firstLine="360"/>
        <w:jc w:val="left"/>
      </w:pPr>
      <w:r w:rsidRPr="00620A5A">
        <w:t>De tactische beslissingen mogen jaarlijks worden ingevuld op de volgende beleidspunten:</w:t>
      </w:r>
    </w:p>
    <w:p w:rsidR="005638B0" w:rsidRPr="00620A5A" w:rsidRDefault="00943F0B" w:rsidP="005638B0">
      <w:pPr>
        <w:pStyle w:val="Geenafstand"/>
        <w:numPr>
          <w:ilvl w:val="0"/>
          <w:numId w:val="20"/>
        </w:numPr>
        <w:jc w:val="left"/>
      </w:pPr>
      <w:r w:rsidRPr="00620A5A">
        <w:t>de tactische allocatie tussen beleggingscategorieën, in c</w:t>
      </w:r>
      <w:r w:rsidR="00C54FCF" w:rsidRPr="00620A5A">
        <w:t>a</w:t>
      </w:r>
      <w:r w:rsidRPr="00620A5A">
        <w:t>su de allocatie tussen aandelen, obligaties,</w:t>
      </w:r>
      <w:r w:rsidR="003A34E3" w:rsidRPr="00620A5A">
        <w:t xml:space="preserve"> vastgoed, grondstoffen, </w:t>
      </w:r>
      <w:r w:rsidR="002D0487" w:rsidRPr="00620A5A">
        <w:t>overig risicomijdend</w:t>
      </w:r>
      <w:r w:rsidRPr="00620A5A">
        <w:t xml:space="preserve"> en liquiditeiten</w:t>
      </w:r>
      <w:r w:rsidR="005638B0" w:rsidRPr="00620A5A">
        <w:t>.</w:t>
      </w:r>
    </w:p>
    <w:p w:rsidR="005638B0" w:rsidRPr="00620A5A" w:rsidRDefault="00AB79E0" w:rsidP="005638B0">
      <w:pPr>
        <w:pStyle w:val="Geenafstand"/>
        <w:numPr>
          <w:ilvl w:val="0"/>
          <w:numId w:val="20"/>
        </w:numPr>
        <w:jc w:val="left"/>
      </w:pPr>
      <w:r w:rsidRPr="00620A5A">
        <w:t xml:space="preserve"> </w:t>
      </w:r>
      <w:r w:rsidR="00943F0B" w:rsidRPr="00620A5A">
        <w:t xml:space="preserve">binnen de aandelenportefeuilles het </w:t>
      </w:r>
      <w:r w:rsidR="00943F0B" w:rsidRPr="00620A5A">
        <w:rPr>
          <w:color w:val="000000"/>
        </w:rPr>
        <w:t>sector</w:t>
      </w:r>
      <w:r w:rsidR="00AB037B" w:rsidRPr="00620A5A">
        <w:rPr>
          <w:color w:val="000000"/>
        </w:rPr>
        <w:t xml:space="preserve">- of regio </w:t>
      </w:r>
      <w:r w:rsidR="00943F0B" w:rsidRPr="00620A5A">
        <w:rPr>
          <w:color w:val="000000"/>
        </w:rPr>
        <w:t>beleid</w:t>
      </w:r>
      <w:r w:rsidR="005638B0" w:rsidRPr="00620A5A">
        <w:rPr>
          <w:color w:val="000000"/>
        </w:rPr>
        <w:t>.</w:t>
      </w:r>
    </w:p>
    <w:p w:rsidR="002D0487" w:rsidRPr="00620A5A" w:rsidRDefault="00AB79E0" w:rsidP="005638B0">
      <w:pPr>
        <w:pStyle w:val="Geenafstand"/>
        <w:numPr>
          <w:ilvl w:val="0"/>
          <w:numId w:val="20"/>
        </w:numPr>
        <w:jc w:val="left"/>
      </w:pPr>
      <w:r w:rsidRPr="00620A5A">
        <w:rPr>
          <w:color w:val="000000"/>
        </w:rPr>
        <w:t xml:space="preserve"> </w:t>
      </w:r>
      <w:r w:rsidR="002D0487" w:rsidRPr="00620A5A">
        <w:t>binnen de obligatieportefeuille het durationbeleid</w:t>
      </w:r>
      <w:r w:rsidR="005638B0" w:rsidRPr="00620A5A">
        <w:t>.</w:t>
      </w:r>
    </w:p>
    <w:p w:rsidR="002D0487" w:rsidRPr="00620A5A" w:rsidRDefault="002D0487" w:rsidP="00DA4B69">
      <w:pPr>
        <w:pStyle w:val="Geenafstand"/>
        <w:jc w:val="left"/>
      </w:pPr>
    </w:p>
    <w:p w:rsidR="00943F0B" w:rsidRPr="00620A5A" w:rsidRDefault="002D0487" w:rsidP="009456C6">
      <w:pPr>
        <w:pStyle w:val="Geenafstand"/>
        <w:jc w:val="left"/>
      </w:pPr>
      <w:r w:rsidRPr="00620A5A">
        <w:t>Het tactische beleggingsbeleid dient altijd binnen de kaders van het strategisch beleggingsbeleid te blijven.</w:t>
      </w:r>
      <w:r w:rsidR="0081205D" w:rsidRPr="00620A5A">
        <w:t xml:space="preserve"> </w:t>
      </w:r>
      <w:r w:rsidR="00A17095" w:rsidRPr="00620A5A">
        <w:t>De v</w:t>
      </w:r>
      <w:r w:rsidR="0081205D" w:rsidRPr="00620A5A">
        <w:t>ermogensbeheerder rapporteert hierover aan de vertegenwoordiger van d</w:t>
      </w:r>
      <w:r w:rsidR="00A24DBD" w:rsidRPr="00620A5A">
        <w:t>e S</w:t>
      </w:r>
      <w:r w:rsidR="0081205D" w:rsidRPr="00620A5A">
        <w:t>tichting (zie hieronder bij Organisatorische Aspecten).</w:t>
      </w:r>
    </w:p>
    <w:p w:rsidR="00D57B54" w:rsidRPr="00620A5A" w:rsidRDefault="00D57B54" w:rsidP="00D57B54">
      <w:pPr>
        <w:pStyle w:val="Geenafstand"/>
        <w:ind w:left="0"/>
        <w:jc w:val="left"/>
        <w:rPr>
          <w:b/>
          <w:u w:val="single"/>
        </w:rPr>
      </w:pPr>
    </w:p>
    <w:p w:rsidR="00E81878" w:rsidRPr="00620A5A" w:rsidRDefault="00E81878" w:rsidP="00DA4B69">
      <w:pPr>
        <w:rPr>
          <w:rFonts w:ascii="Arial" w:hAnsi="Arial" w:cs="Arial"/>
          <w:b/>
          <w:sz w:val="20"/>
          <w:szCs w:val="20"/>
          <w:u w:val="single"/>
        </w:rPr>
      </w:pPr>
    </w:p>
    <w:p w:rsidR="00B4534B" w:rsidRPr="00620A5A" w:rsidRDefault="007E4843" w:rsidP="00DA4B69">
      <w:pPr>
        <w:pStyle w:val="Kop3"/>
        <w:jc w:val="left"/>
      </w:pPr>
      <w:bookmarkStart w:id="32" w:name="_Toc411417646"/>
      <w:bookmarkStart w:id="33" w:name="_Toc411418264"/>
      <w:bookmarkStart w:id="34" w:name="_Toc411418867"/>
      <w:bookmarkStart w:id="35" w:name="_Toc411419076"/>
      <w:bookmarkStart w:id="36" w:name="_Toc480477364"/>
      <w:r w:rsidRPr="00620A5A">
        <w:t>Operationeel beleggingsbeleid</w:t>
      </w:r>
      <w:bookmarkEnd w:id="32"/>
      <w:bookmarkEnd w:id="33"/>
      <w:bookmarkEnd w:id="34"/>
      <w:bookmarkEnd w:id="35"/>
      <w:bookmarkEnd w:id="36"/>
    </w:p>
    <w:p w:rsidR="00AB79E0" w:rsidRPr="00620A5A" w:rsidRDefault="00AB79E0" w:rsidP="00DA4B69">
      <w:pPr>
        <w:rPr>
          <w:rFonts w:ascii="Arial" w:hAnsi="Arial" w:cs="Arial"/>
          <w:sz w:val="20"/>
          <w:szCs w:val="20"/>
        </w:rPr>
      </w:pPr>
    </w:p>
    <w:p w:rsidR="00C54FCF" w:rsidRPr="00620A5A" w:rsidRDefault="00B4534B" w:rsidP="00DA4B69">
      <w:pPr>
        <w:pStyle w:val="Geenafstand"/>
        <w:jc w:val="left"/>
        <w:rPr>
          <w:b/>
        </w:rPr>
      </w:pPr>
      <w:r w:rsidRPr="00620A5A">
        <w:t xml:space="preserve">De vermogensbeheerder </w:t>
      </w:r>
      <w:r w:rsidR="002E7A14" w:rsidRPr="00620A5A">
        <w:t>i</w:t>
      </w:r>
      <w:r w:rsidR="004B4EA5" w:rsidRPr="00620A5A">
        <w:t>s de dagelijkse uitvoerder</w:t>
      </w:r>
      <w:r w:rsidR="007E4843" w:rsidRPr="00620A5A">
        <w:t xml:space="preserve"> van het operationele beleggingsbeleid</w:t>
      </w:r>
      <w:r w:rsidRPr="00620A5A">
        <w:t>, hiertoe aang</w:t>
      </w:r>
      <w:r w:rsidR="00A24DBD" w:rsidRPr="00620A5A">
        <w:t>esteld door het bestuur van de S</w:t>
      </w:r>
      <w:r w:rsidRPr="00620A5A">
        <w:t>tichting</w:t>
      </w:r>
      <w:r w:rsidR="007E4843" w:rsidRPr="00620A5A">
        <w:t>.</w:t>
      </w:r>
      <w:r w:rsidR="002E7A14" w:rsidRPr="00620A5A">
        <w:t xml:space="preserve"> </w:t>
      </w:r>
      <w:r w:rsidR="007E4843" w:rsidRPr="00620A5A">
        <w:t>Onder het operationeel beleggingsbeleid wordt verstaan de aan- en verkoop van individuele vermogenstitels (selectie van aandelen</w:t>
      </w:r>
      <w:r w:rsidR="003A34E3" w:rsidRPr="00620A5A">
        <w:t>fondsen</w:t>
      </w:r>
      <w:r w:rsidR="007E4843" w:rsidRPr="00620A5A">
        <w:t>, obligaties e.d.);</w:t>
      </w:r>
      <w:r w:rsidR="00620A5A" w:rsidRPr="00620A5A">
        <w:t xml:space="preserve"> </w:t>
      </w:r>
      <w:r w:rsidR="007E4843" w:rsidRPr="00620A5A">
        <w:t>dit is een continu proces. De activiteiten op dit beleidsniveau dienen binnen de kaders van he</w:t>
      </w:r>
      <w:r w:rsidRPr="00620A5A">
        <w:t xml:space="preserve">t strategisch beleggingsbeleid </w:t>
      </w:r>
      <w:r w:rsidR="007E4843" w:rsidRPr="00620A5A">
        <w:t xml:space="preserve">te blijven. </w:t>
      </w:r>
      <w:r w:rsidR="005D78A3" w:rsidRPr="00620A5A">
        <w:t xml:space="preserve">Het operationeel </w:t>
      </w:r>
      <w:r w:rsidR="00D0222A" w:rsidRPr="00620A5A">
        <w:t>beleggin</w:t>
      </w:r>
      <w:r w:rsidR="00A17095" w:rsidRPr="00620A5A">
        <w:t>gsbeleid wordt bepaald door de v</w:t>
      </w:r>
      <w:r w:rsidR="00D0222A" w:rsidRPr="00620A5A">
        <w:t>ermogensbeheerder. Uitgangspunt dient te zi</w:t>
      </w:r>
      <w:r w:rsidR="00A17095" w:rsidRPr="00620A5A">
        <w:t>jn dat de v</w:t>
      </w:r>
      <w:r w:rsidR="00D0222A" w:rsidRPr="00620A5A">
        <w:t>ermogensbeheerder streeft naar een meerwaarde ten opzichte van het passief beleggen met inachtneming van het risico.</w:t>
      </w:r>
    </w:p>
    <w:p w:rsidR="00F64C48" w:rsidRPr="00620A5A" w:rsidRDefault="00F64C48" w:rsidP="00DA4B69">
      <w:pPr>
        <w:pStyle w:val="Geenafstand"/>
        <w:jc w:val="left"/>
      </w:pPr>
    </w:p>
    <w:p w:rsidR="00A24DBD" w:rsidRPr="00620A5A" w:rsidRDefault="005F6FBA" w:rsidP="00A24DBD">
      <w:pPr>
        <w:pStyle w:val="Kop4"/>
      </w:pPr>
      <w:bookmarkStart w:id="37" w:name="_Toc480477365"/>
      <w:r w:rsidRPr="00620A5A">
        <w:t>Risicovolle beleggingen</w:t>
      </w:r>
      <w:bookmarkEnd w:id="37"/>
    </w:p>
    <w:p w:rsidR="00A24DBD" w:rsidRPr="00620A5A" w:rsidRDefault="00A24DBD" w:rsidP="00A24DBD">
      <w:pPr>
        <w:pStyle w:val="Kop4"/>
      </w:pPr>
    </w:p>
    <w:p w:rsidR="00505FA0" w:rsidRPr="00620A5A" w:rsidRDefault="00505FA0" w:rsidP="00A24DBD">
      <w:pPr>
        <w:pStyle w:val="Kop4"/>
      </w:pPr>
      <w:bookmarkStart w:id="38" w:name="_Toc480477366"/>
      <w:r w:rsidRPr="00620A5A">
        <w:t>Aandelen</w:t>
      </w:r>
      <w:bookmarkEnd w:id="38"/>
    </w:p>
    <w:p w:rsidR="00A24DBD" w:rsidRPr="00620A5A" w:rsidRDefault="00A24DBD" w:rsidP="00A24DBD">
      <w:pPr>
        <w:rPr>
          <w:rFonts w:ascii="Arial" w:hAnsi="Arial" w:cs="Arial"/>
          <w:sz w:val="20"/>
          <w:szCs w:val="20"/>
        </w:rPr>
      </w:pPr>
    </w:p>
    <w:p w:rsidR="00F64C48" w:rsidRPr="00620A5A" w:rsidRDefault="00F64C48" w:rsidP="003A34E3">
      <w:pPr>
        <w:pStyle w:val="Geenafstand"/>
        <w:jc w:val="left"/>
      </w:pPr>
      <w:r w:rsidRPr="00620A5A">
        <w:t>De aandelenbelegg</w:t>
      </w:r>
      <w:r w:rsidR="00A24DBD" w:rsidRPr="00620A5A">
        <w:t>ingen vinden plaats in beleggingsfondsen</w:t>
      </w:r>
      <w:r w:rsidR="003A34E3" w:rsidRPr="00620A5A">
        <w:t xml:space="preserve">, </w:t>
      </w:r>
      <w:r w:rsidR="00A24DBD" w:rsidRPr="00620A5A">
        <w:t xml:space="preserve">gespreid over de verschillende regio’s, </w:t>
      </w:r>
      <w:r w:rsidR="003A34E3" w:rsidRPr="00620A5A">
        <w:t>in bij voorkeur ETF’s (indexfondsen) dan wel actieve beleggingsfondsen die naar mening van de beheerder een outperformance kunnen opleveren</w:t>
      </w:r>
      <w:r w:rsidR="00B458BA" w:rsidRPr="00620A5A">
        <w:t>.</w:t>
      </w:r>
    </w:p>
    <w:p w:rsidR="00B458BA" w:rsidRPr="00620A5A" w:rsidRDefault="00B458BA" w:rsidP="003A34E3">
      <w:pPr>
        <w:pStyle w:val="Geenafstand"/>
        <w:jc w:val="left"/>
      </w:pPr>
    </w:p>
    <w:p w:rsidR="00B458BA" w:rsidRPr="00620A5A" w:rsidRDefault="00B458BA" w:rsidP="003A34E3">
      <w:pPr>
        <w:pStyle w:val="Geenafstand"/>
        <w:jc w:val="left"/>
      </w:pPr>
      <w:r w:rsidRPr="00620A5A">
        <w:t>In het risicovolle deel van de beleggingsportefeuille zal voor de aandelenfondsen de navolgende regioverdeling worden aangehouden:</w:t>
      </w:r>
    </w:p>
    <w:p w:rsidR="00B458BA" w:rsidRPr="00620A5A" w:rsidRDefault="00A24DBD" w:rsidP="003A34E3">
      <w:pPr>
        <w:pStyle w:val="Geenafstand"/>
        <w:jc w:val="left"/>
      </w:pPr>
      <w:r w:rsidRPr="00620A5A">
        <w:t>Verenigde Staten</w:t>
      </w:r>
      <w:r w:rsidRPr="00620A5A">
        <w:tab/>
      </w:r>
      <w:r w:rsidRPr="00620A5A">
        <w:tab/>
        <w:t>0% - 5</w:t>
      </w:r>
      <w:r w:rsidR="00E14114" w:rsidRPr="00620A5A">
        <w:t>0</w:t>
      </w:r>
      <w:r w:rsidR="00896D3A" w:rsidRPr="00620A5A">
        <w:t>%</w:t>
      </w:r>
    </w:p>
    <w:p w:rsidR="00B458BA" w:rsidRPr="00620A5A" w:rsidRDefault="001A00D5" w:rsidP="003A34E3">
      <w:pPr>
        <w:pStyle w:val="Geenafstand"/>
        <w:jc w:val="left"/>
      </w:pPr>
      <w:r w:rsidRPr="00620A5A">
        <w:t>Europa</w:t>
      </w:r>
      <w:r w:rsidRPr="00620A5A">
        <w:tab/>
      </w:r>
      <w:r w:rsidRPr="00620A5A">
        <w:tab/>
      </w:r>
      <w:r w:rsidRPr="00620A5A">
        <w:tab/>
        <w:t>0% - 8</w:t>
      </w:r>
      <w:r w:rsidR="00E14114" w:rsidRPr="00620A5A">
        <w:t>0</w:t>
      </w:r>
      <w:r w:rsidR="00B458BA" w:rsidRPr="00620A5A">
        <w:t>%</w:t>
      </w:r>
    </w:p>
    <w:p w:rsidR="00B458BA" w:rsidRPr="00620A5A" w:rsidRDefault="001A00D5" w:rsidP="003A34E3">
      <w:pPr>
        <w:pStyle w:val="Geenafstand"/>
        <w:jc w:val="left"/>
      </w:pPr>
      <w:r w:rsidRPr="00620A5A">
        <w:t>Euroland</w:t>
      </w:r>
      <w:r w:rsidRPr="00620A5A">
        <w:tab/>
      </w:r>
      <w:r w:rsidRPr="00620A5A">
        <w:tab/>
      </w:r>
      <w:r w:rsidRPr="00620A5A">
        <w:tab/>
        <w:t>0% - 10</w:t>
      </w:r>
      <w:r w:rsidR="00B458BA" w:rsidRPr="00620A5A">
        <w:t>0%</w:t>
      </w:r>
    </w:p>
    <w:p w:rsidR="00B458BA" w:rsidRPr="00620A5A" w:rsidRDefault="00A24DBD" w:rsidP="003A34E3">
      <w:pPr>
        <w:pStyle w:val="Geenafstand"/>
        <w:jc w:val="left"/>
      </w:pPr>
      <w:r w:rsidRPr="00620A5A">
        <w:t>Emerging Markets</w:t>
      </w:r>
      <w:r w:rsidRPr="00620A5A">
        <w:tab/>
      </w:r>
      <w:r w:rsidRPr="00620A5A">
        <w:tab/>
        <w:t>0% - 3</w:t>
      </w:r>
      <w:r w:rsidR="00B458BA" w:rsidRPr="00620A5A">
        <w:t>0%</w:t>
      </w:r>
    </w:p>
    <w:p w:rsidR="003A34E3" w:rsidRPr="00620A5A" w:rsidRDefault="003A34E3" w:rsidP="003A34E3">
      <w:pPr>
        <w:pStyle w:val="Geenafstand"/>
        <w:ind w:left="0"/>
        <w:jc w:val="left"/>
      </w:pPr>
    </w:p>
    <w:p w:rsidR="00F64C48" w:rsidRPr="00620A5A" w:rsidRDefault="00F64C48" w:rsidP="005F6FBA">
      <w:pPr>
        <w:pStyle w:val="Geenafstand"/>
        <w:jc w:val="left"/>
      </w:pPr>
      <w:r w:rsidRPr="00620A5A">
        <w:t>Het gebruik van derivaten is niet toegestaan anders dan ter afdekking van de risico’s</w:t>
      </w:r>
      <w:r w:rsidR="00A24DBD" w:rsidRPr="00620A5A">
        <w:t>.</w:t>
      </w:r>
    </w:p>
    <w:p w:rsidR="00F64C48" w:rsidRPr="00620A5A" w:rsidRDefault="00F64C48" w:rsidP="001765E2">
      <w:pPr>
        <w:pStyle w:val="Geenafstand"/>
        <w:ind w:left="708"/>
        <w:jc w:val="left"/>
      </w:pPr>
    </w:p>
    <w:p w:rsidR="00620A5A" w:rsidRPr="00620A5A" w:rsidRDefault="00620A5A">
      <w:pPr>
        <w:rPr>
          <w:rFonts w:ascii="Arial" w:hAnsi="Arial" w:cs="Arial"/>
          <w:sz w:val="20"/>
          <w:szCs w:val="20"/>
        </w:rPr>
      </w:pPr>
      <w:r w:rsidRPr="00620A5A">
        <w:rPr>
          <w:rFonts w:ascii="Arial" w:hAnsi="Arial" w:cs="Arial"/>
          <w:sz w:val="20"/>
          <w:szCs w:val="20"/>
        </w:rPr>
        <w:br w:type="page"/>
      </w:r>
    </w:p>
    <w:p w:rsidR="00F64C48" w:rsidRPr="00620A5A" w:rsidRDefault="005F6FBA" w:rsidP="00620A5A">
      <w:pPr>
        <w:pStyle w:val="Geenafstand"/>
        <w:ind w:right="707"/>
        <w:jc w:val="left"/>
      </w:pPr>
      <w:r w:rsidRPr="00620A5A">
        <w:lastRenderedPageBreak/>
        <w:t xml:space="preserve">Bij risicovolle </w:t>
      </w:r>
      <w:r w:rsidR="00F64C48" w:rsidRPr="00620A5A">
        <w:t xml:space="preserve">fondsen kan gekozen worden tussen </w:t>
      </w:r>
      <w:r w:rsidR="003A34E3" w:rsidRPr="00620A5A">
        <w:t xml:space="preserve">passief beheerde brede ETF’s of indexfondsen, </w:t>
      </w:r>
      <w:r w:rsidRPr="00620A5A">
        <w:t>actief belegde fondsen en factorbeleggen</w:t>
      </w:r>
      <w:r w:rsidR="00B97C60" w:rsidRPr="00620A5A">
        <w:t xml:space="preserve"> (ETF gericht op een specifieke index of trading rule)</w:t>
      </w:r>
      <w:r w:rsidRPr="00620A5A">
        <w:t xml:space="preserve">. </w:t>
      </w:r>
      <w:r w:rsidR="00F64C48" w:rsidRPr="00620A5A">
        <w:t>Indien belegd wordt in actief beheerde aandelenfondsen gelden onderstaande richtlijnen:</w:t>
      </w:r>
    </w:p>
    <w:p w:rsidR="005F6FBA" w:rsidRPr="00620A5A" w:rsidRDefault="005F6FBA" w:rsidP="00A24DBD">
      <w:pPr>
        <w:pStyle w:val="Geenafstand"/>
        <w:ind w:left="0"/>
        <w:jc w:val="left"/>
      </w:pPr>
    </w:p>
    <w:p w:rsidR="00AB79E0" w:rsidRPr="00620A5A" w:rsidRDefault="00DA4B69" w:rsidP="001765E2">
      <w:pPr>
        <w:pStyle w:val="Geenafstand"/>
        <w:numPr>
          <w:ilvl w:val="0"/>
          <w:numId w:val="19"/>
        </w:numPr>
        <w:ind w:left="1428"/>
        <w:jc w:val="left"/>
      </w:pPr>
      <w:r w:rsidRPr="00620A5A">
        <w:t>Minimaal trackrecord van 3 jaar.</w:t>
      </w:r>
    </w:p>
    <w:p w:rsidR="00DA4B69" w:rsidRPr="00620A5A" w:rsidRDefault="00DA4B69" w:rsidP="001765E2">
      <w:pPr>
        <w:pStyle w:val="Geenafstand"/>
        <w:numPr>
          <w:ilvl w:val="0"/>
          <w:numId w:val="19"/>
        </w:numPr>
        <w:ind w:left="1428"/>
        <w:jc w:val="left"/>
      </w:pPr>
      <w:r w:rsidRPr="00620A5A">
        <w:t>Langst zittende beheerder minimaal 3 jaar in funct</w:t>
      </w:r>
      <w:r w:rsidR="00A17095" w:rsidRPr="00620A5A">
        <w:t>ie, dan wel een dergelijk track</w:t>
      </w:r>
      <w:r w:rsidRPr="00620A5A">
        <w:t>record bij een vergelijkbare partij.</w:t>
      </w:r>
    </w:p>
    <w:p w:rsidR="00DA4B69" w:rsidRPr="00620A5A" w:rsidRDefault="00DA4B69" w:rsidP="001765E2">
      <w:pPr>
        <w:pStyle w:val="Geenafstand"/>
        <w:numPr>
          <w:ilvl w:val="0"/>
          <w:numId w:val="19"/>
        </w:numPr>
        <w:ind w:left="1428"/>
        <w:jc w:val="left"/>
      </w:pPr>
      <w:r w:rsidRPr="00620A5A">
        <w:t xml:space="preserve">Minimaal beheerd </w:t>
      </w:r>
      <w:r w:rsidR="00A24DBD" w:rsidRPr="00620A5A">
        <w:t xml:space="preserve">vermogen € 100 miljoen </w:t>
      </w:r>
      <w:r w:rsidRPr="00620A5A">
        <w:t>in het fonds of parallelle fondsen.</w:t>
      </w:r>
    </w:p>
    <w:p w:rsidR="00DA4B69" w:rsidRPr="00620A5A" w:rsidRDefault="00DA4B69" w:rsidP="001765E2">
      <w:pPr>
        <w:pStyle w:val="Geenafstand"/>
        <w:numPr>
          <w:ilvl w:val="0"/>
          <w:numId w:val="19"/>
        </w:numPr>
        <w:ind w:left="1428"/>
        <w:jc w:val="left"/>
      </w:pPr>
      <w:r w:rsidRPr="00620A5A">
        <w:t>Minimaal aantal regels in portefeuille 20.</w:t>
      </w:r>
    </w:p>
    <w:p w:rsidR="00DA4B69" w:rsidRPr="00620A5A" w:rsidRDefault="00DA4B69" w:rsidP="005F6FBA">
      <w:pPr>
        <w:pStyle w:val="Geenafstand"/>
        <w:numPr>
          <w:ilvl w:val="0"/>
          <w:numId w:val="19"/>
        </w:numPr>
        <w:ind w:left="1428"/>
        <w:jc w:val="left"/>
      </w:pPr>
      <w:r w:rsidRPr="00620A5A">
        <w:t xml:space="preserve">Naar mening van de vermogensbeheerder dienen de additionele kosten </w:t>
      </w:r>
      <w:r w:rsidR="005F6FBA" w:rsidRPr="00620A5A">
        <w:t xml:space="preserve">ruimschoots </w:t>
      </w:r>
      <w:r w:rsidRPr="00620A5A">
        <w:t>op te wegen tegenover het verwachte extra rendement.</w:t>
      </w:r>
    </w:p>
    <w:p w:rsidR="00505FA0" w:rsidRPr="00620A5A" w:rsidRDefault="00505FA0" w:rsidP="00505FA0">
      <w:pPr>
        <w:pStyle w:val="Geenafstand"/>
        <w:jc w:val="left"/>
      </w:pPr>
    </w:p>
    <w:p w:rsidR="00505FA0" w:rsidRPr="00620A5A" w:rsidRDefault="00505FA0" w:rsidP="00505FA0">
      <w:pPr>
        <w:pStyle w:val="Geenafstand"/>
        <w:jc w:val="left"/>
        <w:rPr>
          <w:b/>
        </w:rPr>
      </w:pPr>
      <w:r w:rsidRPr="00620A5A">
        <w:rPr>
          <w:b/>
        </w:rPr>
        <w:t>Overige risicovolle beleggingen</w:t>
      </w:r>
    </w:p>
    <w:p w:rsidR="00A24DBD" w:rsidRPr="00620A5A" w:rsidRDefault="00A24DBD" w:rsidP="00505FA0">
      <w:pPr>
        <w:pStyle w:val="Geenafstand"/>
        <w:jc w:val="left"/>
        <w:rPr>
          <w:b/>
        </w:rPr>
      </w:pPr>
    </w:p>
    <w:p w:rsidR="00505FA0" w:rsidRPr="00620A5A" w:rsidRDefault="00505FA0" w:rsidP="00505FA0">
      <w:pPr>
        <w:pStyle w:val="Geenafstand"/>
        <w:jc w:val="left"/>
      </w:pPr>
      <w:r w:rsidRPr="00620A5A">
        <w:t>Er mag alleen belegd worden in vastgoedfondsen en grondstoffenfondsen met in acht neming van hetgeen hierboven onder het strategisch beleggingsbeleid is afgesproken.</w:t>
      </w:r>
    </w:p>
    <w:p w:rsidR="00F22F11" w:rsidRPr="00620A5A" w:rsidRDefault="00F22F11" w:rsidP="00505FA0">
      <w:pPr>
        <w:pStyle w:val="Geenafstand"/>
        <w:jc w:val="left"/>
      </w:pPr>
    </w:p>
    <w:p w:rsidR="005F6FBA" w:rsidRPr="00620A5A" w:rsidRDefault="005F6FBA" w:rsidP="00A24DBD">
      <w:pPr>
        <w:pStyle w:val="Kop4"/>
        <w:ind w:left="0" w:firstLine="360"/>
      </w:pPr>
      <w:bookmarkStart w:id="39" w:name="_Toc480477367"/>
      <w:r w:rsidRPr="00620A5A">
        <w:t>Risicomijdende beleggingen</w:t>
      </w:r>
      <w:bookmarkEnd w:id="39"/>
    </w:p>
    <w:p w:rsidR="00896D3A" w:rsidRPr="00620A5A" w:rsidRDefault="00896D3A" w:rsidP="00896D3A">
      <w:pPr>
        <w:pStyle w:val="Kop4"/>
      </w:pPr>
    </w:p>
    <w:p w:rsidR="00750AD9" w:rsidRPr="00620A5A" w:rsidRDefault="00750AD9" w:rsidP="00896D3A">
      <w:pPr>
        <w:pStyle w:val="Kop4"/>
      </w:pPr>
      <w:bookmarkStart w:id="40" w:name="_Toc480477368"/>
      <w:r w:rsidRPr="00620A5A">
        <w:t>Obligaties</w:t>
      </w:r>
      <w:bookmarkEnd w:id="40"/>
    </w:p>
    <w:p w:rsidR="00A24DBD" w:rsidRPr="00620A5A" w:rsidRDefault="00A24DBD" w:rsidP="00A24DBD">
      <w:pPr>
        <w:rPr>
          <w:rFonts w:ascii="Arial" w:hAnsi="Arial" w:cs="Arial"/>
          <w:sz w:val="20"/>
          <w:szCs w:val="20"/>
        </w:rPr>
      </w:pPr>
    </w:p>
    <w:p w:rsidR="00750AD9" w:rsidRPr="00620A5A" w:rsidRDefault="00750AD9" w:rsidP="004239DF">
      <w:pPr>
        <w:pStyle w:val="Geenafstand"/>
        <w:jc w:val="left"/>
      </w:pPr>
      <w:r w:rsidRPr="00620A5A">
        <w:t>Er mag uitsluitend worden belegd in zogeheten “Investment Grade Obligaties”. Deze obligaties hebben een minimale rating van BBB en hoger en dienen in Euro’s genoteerd te zijn.</w:t>
      </w:r>
      <w:r w:rsidR="004239DF" w:rsidRPr="00620A5A">
        <w:t xml:space="preserve"> </w:t>
      </w:r>
      <w:r w:rsidRPr="00620A5A">
        <w:t xml:space="preserve">Collectieve beleggingen </w:t>
      </w:r>
      <w:r w:rsidR="005638B0" w:rsidRPr="00620A5A">
        <w:t>(</w:t>
      </w:r>
      <w:r w:rsidRPr="00620A5A">
        <w:t>obligatiefondsen</w:t>
      </w:r>
      <w:r w:rsidR="005638B0" w:rsidRPr="00620A5A">
        <w:t>)</w:t>
      </w:r>
      <w:r w:rsidRPr="00620A5A">
        <w:t xml:space="preserve"> zijn toegestaan.</w:t>
      </w:r>
      <w:r w:rsidR="00B97C60" w:rsidRPr="00620A5A">
        <w:t xml:space="preserve"> </w:t>
      </w:r>
    </w:p>
    <w:p w:rsidR="00750AD9" w:rsidRPr="00620A5A" w:rsidRDefault="00750AD9" w:rsidP="001765E2">
      <w:pPr>
        <w:pStyle w:val="Geenafstand"/>
        <w:ind w:left="708"/>
        <w:jc w:val="left"/>
      </w:pPr>
    </w:p>
    <w:p w:rsidR="004239DF" w:rsidRPr="00620A5A" w:rsidRDefault="004239DF" w:rsidP="00896D3A">
      <w:pPr>
        <w:pStyle w:val="Geenafstand"/>
        <w:jc w:val="left"/>
        <w:rPr>
          <w:b/>
        </w:rPr>
      </w:pPr>
      <w:r w:rsidRPr="00620A5A">
        <w:rPr>
          <w:b/>
        </w:rPr>
        <w:t>Overig risicomijdend</w:t>
      </w:r>
    </w:p>
    <w:p w:rsidR="004239DF" w:rsidRPr="00620A5A" w:rsidRDefault="004239DF" w:rsidP="00896D3A">
      <w:pPr>
        <w:pStyle w:val="Geenafstand"/>
        <w:jc w:val="left"/>
      </w:pPr>
    </w:p>
    <w:p w:rsidR="00750AD9" w:rsidRPr="00620A5A" w:rsidRDefault="00750AD9" w:rsidP="00896D3A">
      <w:pPr>
        <w:pStyle w:val="Geenafstand"/>
        <w:jc w:val="left"/>
      </w:pPr>
      <w:r w:rsidRPr="00620A5A">
        <w:t xml:space="preserve">Onder </w:t>
      </w:r>
      <w:r w:rsidR="0010425E" w:rsidRPr="00620A5A">
        <w:t>“</w:t>
      </w:r>
      <w:r w:rsidRPr="00620A5A">
        <w:t>Overig Risicomijdend</w:t>
      </w:r>
      <w:r w:rsidR="0010425E" w:rsidRPr="00620A5A">
        <w:t>”</w:t>
      </w:r>
      <w:r w:rsidRPr="00620A5A">
        <w:t xml:space="preserve"> vallen onder</w:t>
      </w:r>
      <w:r w:rsidR="00517DA7" w:rsidRPr="00620A5A">
        <w:t xml:space="preserve"> </w:t>
      </w:r>
      <w:r w:rsidRPr="00620A5A">
        <w:t>meer obligaties met een afwijkend profiel dan genoemd in de v</w:t>
      </w:r>
      <w:r w:rsidR="009456C6" w:rsidRPr="00620A5A">
        <w:t xml:space="preserve">oorgaande alinea, </w:t>
      </w:r>
      <w:r w:rsidR="00B97C60" w:rsidRPr="00620A5A">
        <w:t xml:space="preserve">zoals </w:t>
      </w:r>
      <w:r w:rsidR="009456C6" w:rsidRPr="00620A5A">
        <w:t xml:space="preserve">garantienotes, </w:t>
      </w:r>
      <w:r w:rsidRPr="00620A5A">
        <w:t>convertibles</w:t>
      </w:r>
      <w:r w:rsidR="009456C6" w:rsidRPr="00620A5A">
        <w:t xml:space="preserve">, </w:t>
      </w:r>
      <w:r w:rsidR="00B97C60" w:rsidRPr="00620A5A">
        <w:t>perpetuals, high y</w:t>
      </w:r>
      <w:r w:rsidRPr="00620A5A">
        <w:t xml:space="preserve">ield </w:t>
      </w:r>
      <w:r w:rsidR="00B97C60" w:rsidRPr="00620A5A">
        <w:t xml:space="preserve">obligatiefondsen </w:t>
      </w:r>
      <w:r w:rsidRPr="00620A5A">
        <w:t>en Emerging Markets</w:t>
      </w:r>
      <w:r w:rsidR="00B97C60" w:rsidRPr="00620A5A">
        <w:t xml:space="preserve"> o</w:t>
      </w:r>
      <w:r w:rsidR="009456C6" w:rsidRPr="00620A5A">
        <w:t>bligatiefondsen.</w:t>
      </w:r>
      <w:r w:rsidR="00B97C60" w:rsidRPr="00620A5A">
        <w:t xml:space="preserve"> Voor deze subcategorie geldt e</w:t>
      </w:r>
      <w:r w:rsidR="00517DA7" w:rsidRPr="00620A5A">
        <w:t>en maximum van</w:t>
      </w:r>
      <w:r w:rsidR="004239DF" w:rsidRPr="00620A5A">
        <w:t xml:space="preserve"> 5</w:t>
      </w:r>
      <w:r w:rsidR="00B97C60" w:rsidRPr="00620A5A">
        <w:t>0% van het belegbaar vermogen</w:t>
      </w:r>
      <w:r w:rsidR="004239DF" w:rsidRPr="00620A5A">
        <w:t>. Er kan</w:t>
      </w:r>
      <w:r w:rsidR="000E215E" w:rsidRPr="00620A5A">
        <w:t xml:space="preserve">, naast individuele obligaties, belegd worden in </w:t>
      </w:r>
      <w:r w:rsidR="004239DF" w:rsidRPr="00620A5A">
        <w:t>zowel ETF’s alsook actieve obligatiefondsen</w:t>
      </w:r>
      <w:r w:rsidR="00B97C60" w:rsidRPr="00620A5A">
        <w:t>.</w:t>
      </w:r>
    </w:p>
    <w:p w:rsidR="009456C6" w:rsidRPr="00620A5A" w:rsidRDefault="009456C6" w:rsidP="001765E2">
      <w:pPr>
        <w:pStyle w:val="Geenafstand"/>
        <w:ind w:left="708"/>
        <w:jc w:val="left"/>
      </w:pPr>
    </w:p>
    <w:p w:rsidR="00750AD9" w:rsidRPr="00620A5A" w:rsidRDefault="00750AD9" w:rsidP="00505FA0">
      <w:pPr>
        <w:pStyle w:val="Kop4"/>
      </w:pPr>
      <w:bookmarkStart w:id="41" w:name="_Toc480477369"/>
      <w:r w:rsidRPr="00620A5A">
        <w:t>Liquiditeiten</w:t>
      </w:r>
      <w:bookmarkEnd w:id="41"/>
    </w:p>
    <w:p w:rsidR="000E215E" w:rsidRPr="00620A5A" w:rsidRDefault="000E215E" w:rsidP="000E215E">
      <w:pPr>
        <w:rPr>
          <w:rFonts w:ascii="Arial" w:hAnsi="Arial" w:cs="Arial"/>
          <w:sz w:val="20"/>
          <w:szCs w:val="20"/>
        </w:rPr>
      </w:pPr>
    </w:p>
    <w:p w:rsidR="00F64C48" w:rsidRPr="00620A5A" w:rsidRDefault="00750AD9" w:rsidP="00505FA0">
      <w:pPr>
        <w:pStyle w:val="Geenafstand"/>
        <w:jc w:val="left"/>
      </w:pPr>
      <w:r w:rsidRPr="00620A5A">
        <w:t>De liquiditeiten, zoals spaar</w:t>
      </w:r>
      <w:r w:rsidR="00A17095" w:rsidRPr="00620A5A">
        <w:t>-</w:t>
      </w:r>
      <w:r w:rsidRPr="00620A5A">
        <w:t xml:space="preserve"> en/of depositoproducten, mogen uitsluitend bij in Nederland gevestigde financiële instellingen worden aangehouden die onder toezicht staan van DNB en over een minimale rating van A- </w:t>
      </w:r>
      <w:r w:rsidR="00AD2244" w:rsidRPr="00620A5A">
        <w:t xml:space="preserve">en hoger beschikken. De liquide </w:t>
      </w:r>
      <w:r w:rsidRPr="00620A5A">
        <w:t xml:space="preserve">middelen in de effectenportefeuille vallen hier niet onder. Indien </w:t>
      </w:r>
      <w:r w:rsidR="00AD2244" w:rsidRPr="00620A5A">
        <w:t xml:space="preserve">de </w:t>
      </w:r>
      <w:r w:rsidRPr="00620A5A">
        <w:t>vermogensbeheerder voor een langere periode een bedrag boven € 100.000 (bedrag van het depositogarantiestelsel) liquide wil aanhouden vind</w:t>
      </w:r>
      <w:r w:rsidR="00A17095" w:rsidRPr="00620A5A">
        <w:t>t</w:t>
      </w:r>
      <w:r w:rsidRPr="00620A5A">
        <w:t xml:space="preserve"> overleg tussen </w:t>
      </w:r>
      <w:r w:rsidR="00AD2244" w:rsidRPr="00620A5A">
        <w:t xml:space="preserve">de </w:t>
      </w:r>
      <w:r w:rsidRPr="00620A5A">
        <w:t>vermogensbeheerder</w:t>
      </w:r>
      <w:r w:rsidR="0081205D" w:rsidRPr="00620A5A">
        <w:t xml:space="preserve"> en vertegenwoordiger van de Stichting</w:t>
      </w:r>
      <w:r w:rsidRPr="00620A5A">
        <w:t xml:space="preserve"> plaats. </w:t>
      </w:r>
    </w:p>
    <w:p w:rsidR="008F707B" w:rsidRPr="00620A5A" w:rsidRDefault="008F707B" w:rsidP="00DA4B69">
      <w:pPr>
        <w:pStyle w:val="Kop2"/>
      </w:pPr>
    </w:p>
    <w:p w:rsidR="007E4843" w:rsidRPr="00620A5A" w:rsidRDefault="00505FA0" w:rsidP="00DA4B69">
      <w:pPr>
        <w:pStyle w:val="Kop2"/>
      </w:pPr>
      <w:bookmarkStart w:id="42" w:name="_Toc411417647"/>
      <w:bookmarkStart w:id="43" w:name="_Toc411418265"/>
      <w:bookmarkStart w:id="44" w:name="_Toc411418868"/>
      <w:bookmarkStart w:id="45" w:name="_Toc411419077"/>
      <w:bookmarkStart w:id="46" w:name="_Toc480477370"/>
      <w:r w:rsidRPr="00620A5A">
        <w:t>Hoofdstuk 4:</w:t>
      </w:r>
      <w:r w:rsidR="007E4843" w:rsidRPr="00620A5A">
        <w:t xml:space="preserve"> Organisatorische Aspecten</w:t>
      </w:r>
      <w:bookmarkEnd w:id="42"/>
      <w:bookmarkEnd w:id="43"/>
      <w:bookmarkEnd w:id="44"/>
      <w:bookmarkEnd w:id="45"/>
      <w:bookmarkEnd w:id="46"/>
    </w:p>
    <w:p w:rsidR="00F76B29" w:rsidRPr="00620A5A" w:rsidRDefault="00F76B29" w:rsidP="00F76B29">
      <w:pPr>
        <w:rPr>
          <w:rFonts w:ascii="Arial" w:hAnsi="Arial" w:cs="Arial"/>
          <w:sz w:val="20"/>
          <w:szCs w:val="20"/>
        </w:rPr>
      </w:pPr>
    </w:p>
    <w:p w:rsidR="00891D1D" w:rsidRPr="00620A5A" w:rsidRDefault="007E4843" w:rsidP="00DA4B69">
      <w:pPr>
        <w:rPr>
          <w:rFonts w:ascii="Arial" w:hAnsi="Arial" w:cs="Arial"/>
          <w:sz w:val="20"/>
          <w:szCs w:val="20"/>
        </w:rPr>
      </w:pPr>
      <w:r w:rsidRPr="00620A5A">
        <w:rPr>
          <w:rFonts w:ascii="Arial" w:hAnsi="Arial" w:cs="Arial"/>
          <w:sz w:val="20"/>
          <w:szCs w:val="20"/>
        </w:rPr>
        <w:t>Ter waarborging van een effectief en efficiënt to</w:t>
      </w:r>
      <w:r w:rsidR="00B4534B" w:rsidRPr="00620A5A">
        <w:rPr>
          <w:rFonts w:ascii="Arial" w:hAnsi="Arial" w:cs="Arial"/>
          <w:sz w:val="20"/>
          <w:szCs w:val="20"/>
        </w:rPr>
        <w:t>ezicht op de v</w:t>
      </w:r>
      <w:r w:rsidR="00DB66E2" w:rsidRPr="00620A5A">
        <w:rPr>
          <w:rFonts w:ascii="Arial" w:hAnsi="Arial" w:cs="Arial"/>
          <w:sz w:val="20"/>
          <w:szCs w:val="20"/>
        </w:rPr>
        <w:t>ermogen</w:t>
      </w:r>
      <w:r w:rsidR="0010425E" w:rsidRPr="00620A5A">
        <w:rPr>
          <w:rFonts w:ascii="Arial" w:hAnsi="Arial" w:cs="Arial"/>
          <w:sz w:val="20"/>
          <w:szCs w:val="20"/>
        </w:rPr>
        <w:t>s</w:t>
      </w:r>
      <w:r w:rsidR="00DB66E2" w:rsidRPr="00620A5A">
        <w:rPr>
          <w:rFonts w:ascii="Arial" w:hAnsi="Arial" w:cs="Arial"/>
          <w:sz w:val="20"/>
          <w:szCs w:val="20"/>
        </w:rPr>
        <w:t>beheerder</w:t>
      </w:r>
      <w:r w:rsidR="002E7A14" w:rsidRPr="00620A5A">
        <w:rPr>
          <w:rFonts w:ascii="Arial" w:hAnsi="Arial" w:cs="Arial"/>
          <w:sz w:val="20"/>
          <w:szCs w:val="20"/>
        </w:rPr>
        <w:t xml:space="preserve"> </w:t>
      </w:r>
      <w:r w:rsidR="00B4534B" w:rsidRPr="00620A5A">
        <w:rPr>
          <w:rFonts w:ascii="Arial" w:hAnsi="Arial" w:cs="Arial"/>
          <w:sz w:val="20"/>
          <w:szCs w:val="20"/>
        </w:rPr>
        <w:t>ontvangt de v</w:t>
      </w:r>
      <w:r w:rsidR="0081205D" w:rsidRPr="00620A5A">
        <w:rPr>
          <w:rFonts w:ascii="Arial" w:hAnsi="Arial" w:cs="Arial"/>
          <w:sz w:val="20"/>
          <w:szCs w:val="20"/>
        </w:rPr>
        <w:t>ertegenwoordiger van de stichting</w:t>
      </w:r>
      <w:r w:rsidR="00B4534B" w:rsidRPr="00620A5A">
        <w:rPr>
          <w:rFonts w:ascii="Arial" w:hAnsi="Arial" w:cs="Arial"/>
          <w:sz w:val="20"/>
          <w:szCs w:val="20"/>
        </w:rPr>
        <w:t xml:space="preserve"> ieder kwartaal een aantal overzichten</w:t>
      </w:r>
      <w:r w:rsidR="00AD2244" w:rsidRPr="00620A5A">
        <w:rPr>
          <w:rFonts w:ascii="Arial" w:hAnsi="Arial" w:cs="Arial"/>
          <w:sz w:val="20"/>
          <w:szCs w:val="20"/>
        </w:rPr>
        <w:t>.</w:t>
      </w:r>
      <w:r w:rsidR="00B4534B" w:rsidRPr="00620A5A">
        <w:rPr>
          <w:rFonts w:ascii="Arial" w:hAnsi="Arial" w:cs="Arial"/>
          <w:sz w:val="20"/>
          <w:szCs w:val="20"/>
        </w:rPr>
        <w:t xml:space="preserve"> Deze overzichten omvatten ten minste: </w:t>
      </w:r>
    </w:p>
    <w:p w:rsidR="007776B1" w:rsidRPr="00620A5A" w:rsidRDefault="007776B1" w:rsidP="00DA4B69">
      <w:pPr>
        <w:rPr>
          <w:rFonts w:ascii="Arial" w:hAnsi="Arial" w:cs="Arial"/>
          <w:sz w:val="20"/>
          <w:szCs w:val="20"/>
        </w:rPr>
      </w:pPr>
    </w:p>
    <w:p w:rsidR="00F76B29" w:rsidRPr="00620A5A" w:rsidRDefault="00F76B29" w:rsidP="007776B1">
      <w:pPr>
        <w:pStyle w:val="Geenafstand"/>
        <w:numPr>
          <w:ilvl w:val="0"/>
          <w:numId w:val="19"/>
        </w:numPr>
        <w:jc w:val="left"/>
      </w:pPr>
      <w:r w:rsidRPr="00620A5A">
        <w:t>Het overzicht van de posities per ultimo van het kwartaal</w:t>
      </w:r>
    </w:p>
    <w:p w:rsidR="00F76B29" w:rsidRPr="00620A5A" w:rsidRDefault="00F76B29" w:rsidP="007776B1">
      <w:pPr>
        <w:pStyle w:val="Geenafstand"/>
        <w:numPr>
          <w:ilvl w:val="0"/>
          <w:numId w:val="19"/>
        </w:numPr>
        <w:jc w:val="left"/>
      </w:pPr>
      <w:r w:rsidRPr="00620A5A">
        <w:t>De performance tegenover een benchmark</w:t>
      </w:r>
    </w:p>
    <w:p w:rsidR="00F76B29" w:rsidRPr="00620A5A" w:rsidRDefault="00F76B29" w:rsidP="007776B1">
      <w:pPr>
        <w:pStyle w:val="Geenafstand"/>
        <w:numPr>
          <w:ilvl w:val="0"/>
          <w:numId w:val="19"/>
        </w:numPr>
        <w:jc w:val="left"/>
      </w:pPr>
      <w:r w:rsidRPr="00620A5A">
        <w:t>De kosten</w:t>
      </w:r>
    </w:p>
    <w:p w:rsidR="00F76B29" w:rsidRPr="00620A5A" w:rsidRDefault="00F76B29" w:rsidP="00F76B29">
      <w:pPr>
        <w:ind w:left="720"/>
        <w:rPr>
          <w:rFonts w:ascii="Arial" w:hAnsi="Arial" w:cs="Arial"/>
          <w:sz w:val="20"/>
          <w:szCs w:val="20"/>
        </w:rPr>
      </w:pPr>
    </w:p>
    <w:p w:rsidR="00B67DAB" w:rsidRPr="00620A5A" w:rsidRDefault="007E4843" w:rsidP="00F76B29">
      <w:pPr>
        <w:pStyle w:val="Geenafstand"/>
        <w:ind w:left="0"/>
        <w:jc w:val="left"/>
      </w:pPr>
      <w:r w:rsidRPr="00620A5A">
        <w:t>Hier</w:t>
      </w:r>
      <w:r w:rsidR="00D22FD7" w:rsidRPr="00620A5A">
        <w:t>mee</w:t>
      </w:r>
      <w:r w:rsidRPr="00620A5A">
        <w:t xml:space="preserve"> </w:t>
      </w:r>
      <w:r w:rsidR="00D22FD7" w:rsidRPr="00620A5A">
        <w:t xml:space="preserve">kan worden beoordeeld </w:t>
      </w:r>
      <w:r w:rsidRPr="00620A5A">
        <w:t xml:space="preserve">dat het </w:t>
      </w:r>
      <w:r w:rsidR="00B67DAB" w:rsidRPr="00620A5A">
        <w:t xml:space="preserve">beheer van het </w:t>
      </w:r>
      <w:r w:rsidR="002E7A14" w:rsidRPr="00620A5A">
        <w:t>v</w:t>
      </w:r>
      <w:r w:rsidRPr="00620A5A">
        <w:t>ermogen binnen de richtlijn</w:t>
      </w:r>
      <w:r w:rsidR="0081205D" w:rsidRPr="00620A5A">
        <w:t xml:space="preserve">en geschiedt. </w:t>
      </w:r>
      <w:r w:rsidR="0010425E" w:rsidRPr="00620A5A">
        <w:t xml:space="preserve">Vertegenwoordiger van de Stichting en vermogensbeheerder komen in goed overleg een maatstaf/ benchmark voor de beleggingsportefeuille overeen. </w:t>
      </w:r>
      <w:r w:rsidR="0081205D" w:rsidRPr="00620A5A">
        <w:t>Het overzicht over de kosten omvat in ieder geval de kosten van vermogensbeheerder, de kosten van de depotbank</w:t>
      </w:r>
      <w:r w:rsidR="00A17095" w:rsidRPr="00620A5A">
        <w:t xml:space="preserve"> en</w:t>
      </w:r>
      <w:r w:rsidR="0081205D" w:rsidRPr="00620A5A">
        <w:t xml:space="preserve"> de transactiekosten. Daarnaast wordt jaarlijks een inschatting van de kosten van de beleggingsfondsen</w:t>
      </w:r>
      <w:r w:rsidR="00A17095" w:rsidRPr="00620A5A">
        <w:t xml:space="preserve"> gemaakt,</w:t>
      </w:r>
      <w:r w:rsidR="0081205D" w:rsidRPr="00620A5A">
        <w:t xml:space="preserve"> op basis van de TER van de op dat moment in de portefeuille aanwezige beleggingsfondsen. </w:t>
      </w:r>
    </w:p>
    <w:p w:rsidR="00A17095" w:rsidRPr="00620A5A" w:rsidRDefault="00A17095" w:rsidP="00F76B29">
      <w:pPr>
        <w:rPr>
          <w:rFonts w:ascii="Arial" w:hAnsi="Arial" w:cs="Arial"/>
          <w:sz w:val="20"/>
          <w:szCs w:val="20"/>
        </w:rPr>
      </w:pPr>
    </w:p>
    <w:p w:rsidR="00E00974" w:rsidRPr="00620A5A" w:rsidRDefault="00E00974" w:rsidP="00F76B29">
      <w:pPr>
        <w:rPr>
          <w:rFonts w:ascii="Arial" w:hAnsi="Arial" w:cs="Arial"/>
          <w:sz w:val="20"/>
          <w:szCs w:val="20"/>
        </w:rPr>
      </w:pPr>
      <w:r w:rsidRPr="00620A5A">
        <w:rPr>
          <w:rFonts w:ascii="Arial" w:hAnsi="Arial" w:cs="Arial"/>
          <w:sz w:val="20"/>
          <w:szCs w:val="20"/>
        </w:rPr>
        <w:lastRenderedPageBreak/>
        <w:t>Periodiek, op verzoek van het bestuur,</w:t>
      </w:r>
      <w:r w:rsidR="00620A5A" w:rsidRPr="00620A5A">
        <w:rPr>
          <w:rFonts w:ascii="Arial" w:hAnsi="Arial" w:cs="Arial"/>
          <w:sz w:val="20"/>
          <w:szCs w:val="20"/>
        </w:rPr>
        <w:t xml:space="preserve"> </w:t>
      </w:r>
      <w:r w:rsidR="00B4534B" w:rsidRPr="00620A5A">
        <w:rPr>
          <w:rFonts w:ascii="Arial" w:hAnsi="Arial" w:cs="Arial"/>
          <w:sz w:val="20"/>
          <w:szCs w:val="20"/>
        </w:rPr>
        <w:t>legt de vermogensbeheerder</w:t>
      </w:r>
      <w:r w:rsidRPr="00620A5A">
        <w:rPr>
          <w:rFonts w:ascii="Arial" w:hAnsi="Arial" w:cs="Arial"/>
          <w:sz w:val="20"/>
          <w:szCs w:val="20"/>
        </w:rPr>
        <w:t xml:space="preserve"> </w:t>
      </w:r>
      <w:r w:rsidR="00B4534B" w:rsidRPr="00620A5A">
        <w:rPr>
          <w:rFonts w:ascii="Arial" w:hAnsi="Arial" w:cs="Arial"/>
          <w:sz w:val="20"/>
          <w:szCs w:val="20"/>
        </w:rPr>
        <w:t xml:space="preserve">in een vergadering van </w:t>
      </w:r>
      <w:r w:rsidR="0081205D" w:rsidRPr="00620A5A">
        <w:rPr>
          <w:rFonts w:ascii="Arial" w:hAnsi="Arial" w:cs="Arial"/>
          <w:sz w:val="20"/>
          <w:szCs w:val="20"/>
        </w:rPr>
        <w:t>het bestuur van de Stichting</w:t>
      </w:r>
      <w:r w:rsidR="00A17095" w:rsidRPr="00620A5A">
        <w:rPr>
          <w:rFonts w:ascii="Arial" w:hAnsi="Arial" w:cs="Arial"/>
          <w:sz w:val="20"/>
          <w:szCs w:val="20"/>
        </w:rPr>
        <w:t>,</w:t>
      </w:r>
      <w:r w:rsidR="0081205D" w:rsidRPr="00620A5A">
        <w:rPr>
          <w:rFonts w:ascii="Arial" w:hAnsi="Arial" w:cs="Arial"/>
          <w:sz w:val="20"/>
          <w:szCs w:val="20"/>
        </w:rPr>
        <w:t xml:space="preserve"> verantwoording af over het gevoerde beleggingsbeleid. </w:t>
      </w:r>
      <w:r w:rsidR="0010425E" w:rsidRPr="00620A5A">
        <w:rPr>
          <w:rFonts w:ascii="Arial" w:hAnsi="Arial" w:cs="Arial"/>
          <w:sz w:val="20"/>
          <w:szCs w:val="20"/>
        </w:rPr>
        <w:t xml:space="preserve">In deze vergadering zal </w:t>
      </w:r>
      <w:r w:rsidR="00A17095" w:rsidRPr="00620A5A">
        <w:rPr>
          <w:rFonts w:ascii="Arial" w:hAnsi="Arial" w:cs="Arial"/>
          <w:sz w:val="20"/>
          <w:szCs w:val="20"/>
        </w:rPr>
        <w:t xml:space="preserve">de </w:t>
      </w:r>
      <w:r w:rsidR="0010425E" w:rsidRPr="00620A5A">
        <w:rPr>
          <w:rFonts w:ascii="Arial" w:hAnsi="Arial" w:cs="Arial"/>
          <w:sz w:val="20"/>
          <w:szCs w:val="20"/>
        </w:rPr>
        <w:t>vermogensbeheerder een toelichting geven over de res</w:t>
      </w:r>
      <w:r w:rsidRPr="00620A5A">
        <w:rPr>
          <w:rFonts w:ascii="Arial" w:hAnsi="Arial" w:cs="Arial"/>
          <w:sz w:val="20"/>
          <w:szCs w:val="20"/>
        </w:rPr>
        <w:t>ultaten.</w:t>
      </w:r>
    </w:p>
    <w:p w:rsidR="00D57B54" w:rsidRPr="00620A5A" w:rsidRDefault="00D57B54" w:rsidP="00F76B29">
      <w:pPr>
        <w:rPr>
          <w:rFonts w:ascii="Arial" w:hAnsi="Arial" w:cs="Arial"/>
          <w:sz w:val="20"/>
          <w:szCs w:val="20"/>
        </w:rPr>
      </w:pPr>
      <w:r w:rsidRPr="00620A5A">
        <w:rPr>
          <w:rFonts w:ascii="Arial" w:hAnsi="Arial" w:cs="Arial"/>
          <w:sz w:val="20"/>
          <w:szCs w:val="20"/>
        </w:rPr>
        <w:t>De benchmark zal als volgt worden samengesteld:</w:t>
      </w:r>
    </w:p>
    <w:p w:rsidR="00896D3A" w:rsidRPr="00620A5A" w:rsidRDefault="00E00974" w:rsidP="00002CBF">
      <w:pPr>
        <w:pStyle w:val="Lijstalinea"/>
        <w:numPr>
          <w:ilvl w:val="0"/>
          <w:numId w:val="22"/>
        </w:numPr>
        <w:rPr>
          <w:rFonts w:ascii="Arial" w:hAnsi="Arial" w:cs="Arial"/>
          <w:sz w:val="20"/>
          <w:szCs w:val="20"/>
        </w:rPr>
      </w:pPr>
      <w:r w:rsidRPr="00620A5A">
        <w:rPr>
          <w:rFonts w:ascii="Arial" w:hAnsi="Arial" w:cs="Arial"/>
          <w:sz w:val="20"/>
          <w:szCs w:val="20"/>
        </w:rPr>
        <w:t>15</w:t>
      </w:r>
      <w:r w:rsidR="00D57B54" w:rsidRPr="00620A5A">
        <w:rPr>
          <w:rFonts w:ascii="Arial" w:hAnsi="Arial" w:cs="Arial"/>
          <w:sz w:val="20"/>
          <w:szCs w:val="20"/>
        </w:rPr>
        <w:t xml:space="preserve">% aandelenindex </w:t>
      </w:r>
    </w:p>
    <w:p w:rsidR="00D57B54" w:rsidRPr="00620A5A" w:rsidRDefault="00E00974" w:rsidP="00D57B54">
      <w:pPr>
        <w:pStyle w:val="Lijstalinea"/>
        <w:numPr>
          <w:ilvl w:val="0"/>
          <w:numId w:val="22"/>
        </w:numPr>
        <w:rPr>
          <w:rFonts w:ascii="Arial" w:hAnsi="Arial" w:cs="Arial"/>
          <w:sz w:val="20"/>
          <w:szCs w:val="20"/>
        </w:rPr>
      </w:pPr>
      <w:r w:rsidRPr="00620A5A">
        <w:rPr>
          <w:rFonts w:ascii="Arial" w:hAnsi="Arial" w:cs="Arial"/>
          <w:sz w:val="20"/>
          <w:szCs w:val="20"/>
        </w:rPr>
        <w:t>80</w:t>
      </w:r>
      <w:r w:rsidR="00D57B54" w:rsidRPr="00620A5A">
        <w:rPr>
          <w:rFonts w:ascii="Arial" w:hAnsi="Arial" w:cs="Arial"/>
          <w:sz w:val="20"/>
          <w:szCs w:val="20"/>
        </w:rPr>
        <w:t>% obligatie index</w:t>
      </w:r>
    </w:p>
    <w:p w:rsidR="00D57B54" w:rsidRPr="00620A5A" w:rsidRDefault="00D57B54" w:rsidP="00D57B54">
      <w:pPr>
        <w:pStyle w:val="Lijstalinea"/>
        <w:numPr>
          <w:ilvl w:val="0"/>
          <w:numId w:val="22"/>
        </w:numPr>
        <w:rPr>
          <w:rFonts w:ascii="Arial" w:hAnsi="Arial" w:cs="Arial"/>
          <w:sz w:val="20"/>
          <w:szCs w:val="20"/>
        </w:rPr>
      </w:pPr>
      <w:r w:rsidRPr="00620A5A">
        <w:rPr>
          <w:rFonts w:ascii="Arial" w:hAnsi="Arial" w:cs="Arial"/>
          <w:sz w:val="20"/>
          <w:szCs w:val="20"/>
        </w:rPr>
        <w:t>5% liquiditeitsindex</w:t>
      </w:r>
      <w:r w:rsidR="00F22F11" w:rsidRPr="00620A5A">
        <w:rPr>
          <w:rFonts w:ascii="Arial" w:hAnsi="Arial" w:cs="Arial"/>
          <w:sz w:val="20"/>
          <w:szCs w:val="20"/>
        </w:rPr>
        <w:br/>
      </w:r>
    </w:p>
    <w:p w:rsidR="00D57B54" w:rsidRPr="00620A5A" w:rsidRDefault="00D57B54" w:rsidP="00D57B54">
      <w:pPr>
        <w:rPr>
          <w:rFonts w:ascii="Arial" w:hAnsi="Arial" w:cs="Arial"/>
          <w:sz w:val="20"/>
          <w:szCs w:val="20"/>
        </w:rPr>
      </w:pPr>
      <w:r w:rsidRPr="00620A5A">
        <w:rPr>
          <w:rFonts w:ascii="Arial" w:hAnsi="Arial" w:cs="Arial"/>
          <w:sz w:val="20"/>
          <w:szCs w:val="20"/>
        </w:rPr>
        <w:t xml:space="preserve">De </w:t>
      </w:r>
      <w:r w:rsidR="00896D3A" w:rsidRPr="00620A5A">
        <w:rPr>
          <w:rFonts w:ascii="Arial" w:hAnsi="Arial" w:cs="Arial"/>
          <w:sz w:val="20"/>
          <w:szCs w:val="20"/>
        </w:rPr>
        <w:t xml:space="preserve">samengestelde </w:t>
      </w:r>
      <w:r w:rsidRPr="00620A5A">
        <w:rPr>
          <w:rFonts w:ascii="Arial" w:hAnsi="Arial" w:cs="Arial"/>
          <w:sz w:val="20"/>
          <w:szCs w:val="20"/>
        </w:rPr>
        <w:t>aandelenindex (MSCI)</w:t>
      </w:r>
      <w:r w:rsidR="00896D3A" w:rsidRPr="00620A5A">
        <w:rPr>
          <w:rFonts w:ascii="Arial" w:hAnsi="Arial" w:cs="Arial"/>
          <w:sz w:val="20"/>
          <w:szCs w:val="20"/>
        </w:rPr>
        <w:t xml:space="preserve"> </w:t>
      </w:r>
      <w:r w:rsidRPr="00620A5A">
        <w:rPr>
          <w:rFonts w:ascii="Arial" w:hAnsi="Arial" w:cs="Arial"/>
          <w:sz w:val="20"/>
          <w:szCs w:val="20"/>
        </w:rPr>
        <w:t>zal in lijn met de</w:t>
      </w:r>
      <w:r w:rsidR="00896D3A" w:rsidRPr="00620A5A">
        <w:rPr>
          <w:rFonts w:ascii="Arial" w:hAnsi="Arial" w:cs="Arial"/>
          <w:sz w:val="20"/>
          <w:szCs w:val="20"/>
        </w:rPr>
        <w:t xml:space="preserve"> strategische regioverdeling </w:t>
      </w:r>
      <w:r w:rsidRPr="00620A5A">
        <w:rPr>
          <w:rFonts w:ascii="Arial" w:hAnsi="Arial" w:cs="Arial"/>
          <w:sz w:val="20"/>
          <w:szCs w:val="20"/>
        </w:rPr>
        <w:t>worden vastgesteld.</w:t>
      </w:r>
      <w:r w:rsidR="000E215E" w:rsidRPr="00620A5A">
        <w:rPr>
          <w:rFonts w:ascii="Arial" w:hAnsi="Arial" w:cs="Arial"/>
          <w:sz w:val="20"/>
          <w:szCs w:val="20"/>
        </w:rPr>
        <w:t xml:space="preserve"> De aandelen worden gemeten aan 50% MSCI World en 50% MSCI EMU. </w:t>
      </w:r>
      <w:r w:rsidRPr="00620A5A">
        <w:rPr>
          <w:rFonts w:ascii="Arial" w:hAnsi="Arial" w:cs="Arial"/>
          <w:sz w:val="20"/>
          <w:szCs w:val="20"/>
        </w:rPr>
        <w:t xml:space="preserve">Als obligatie index wordt de </w:t>
      </w:r>
      <w:r w:rsidR="00743BB7" w:rsidRPr="00620A5A">
        <w:rPr>
          <w:rFonts w:ascii="Arial" w:hAnsi="Arial" w:cs="Arial"/>
          <w:sz w:val="20"/>
          <w:szCs w:val="20"/>
        </w:rPr>
        <w:t>Citigroup</w:t>
      </w:r>
      <w:r w:rsidRPr="00620A5A">
        <w:rPr>
          <w:rFonts w:ascii="Arial" w:hAnsi="Arial" w:cs="Arial"/>
          <w:sz w:val="20"/>
          <w:szCs w:val="20"/>
        </w:rPr>
        <w:t xml:space="preserve"> </w:t>
      </w:r>
      <w:r w:rsidR="00B458BA" w:rsidRPr="00620A5A">
        <w:rPr>
          <w:rFonts w:ascii="Arial" w:hAnsi="Arial" w:cs="Arial"/>
          <w:sz w:val="20"/>
          <w:szCs w:val="20"/>
        </w:rPr>
        <w:t>Dutch</w:t>
      </w:r>
      <w:r w:rsidR="00E00974" w:rsidRPr="00620A5A">
        <w:rPr>
          <w:rFonts w:ascii="Arial" w:hAnsi="Arial" w:cs="Arial"/>
          <w:sz w:val="20"/>
          <w:szCs w:val="20"/>
        </w:rPr>
        <w:t xml:space="preserve"> Government Bond index genomen </w:t>
      </w:r>
      <w:r w:rsidR="00896D3A" w:rsidRPr="00620A5A">
        <w:rPr>
          <w:rFonts w:ascii="Arial" w:hAnsi="Arial" w:cs="Arial"/>
          <w:sz w:val="20"/>
          <w:szCs w:val="20"/>
        </w:rPr>
        <w:t>en a</w:t>
      </w:r>
      <w:r w:rsidR="00B458BA" w:rsidRPr="00620A5A">
        <w:rPr>
          <w:rFonts w:ascii="Arial" w:hAnsi="Arial" w:cs="Arial"/>
          <w:sz w:val="20"/>
          <w:szCs w:val="20"/>
        </w:rPr>
        <w:t xml:space="preserve">ls liquiditeitsindex wordt jaarlijks </w:t>
      </w:r>
      <w:r w:rsidR="00896D3A" w:rsidRPr="00620A5A">
        <w:rPr>
          <w:rFonts w:ascii="Arial" w:hAnsi="Arial" w:cs="Arial"/>
          <w:sz w:val="20"/>
          <w:szCs w:val="20"/>
        </w:rPr>
        <w:t xml:space="preserve">op de eerste werkdag van het jaar het tarief van 1 maands euribor vastgesteld. </w:t>
      </w:r>
    </w:p>
    <w:p w:rsidR="00D57B54" w:rsidRPr="00620A5A" w:rsidRDefault="00D57B54" w:rsidP="00D57B54">
      <w:pPr>
        <w:rPr>
          <w:rFonts w:ascii="Arial" w:hAnsi="Arial" w:cs="Arial"/>
          <w:sz w:val="20"/>
          <w:szCs w:val="20"/>
        </w:rPr>
      </w:pPr>
    </w:p>
    <w:p w:rsidR="00B4534B" w:rsidRPr="00620A5A" w:rsidRDefault="0010425E" w:rsidP="00F76B29">
      <w:pPr>
        <w:rPr>
          <w:rFonts w:ascii="Arial" w:hAnsi="Arial" w:cs="Arial"/>
          <w:sz w:val="20"/>
          <w:szCs w:val="20"/>
        </w:rPr>
      </w:pPr>
      <w:r w:rsidRPr="00620A5A">
        <w:rPr>
          <w:rFonts w:ascii="Arial" w:hAnsi="Arial" w:cs="Arial"/>
          <w:sz w:val="20"/>
          <w:szCs w:val="20"/>
        </w:rPr>
        <w:t>De vermogensbeheerde</w:t>
      </w:r>
      <w:r w:rsidR="00AF7D50" w:rsidRPr="00620A5A">
        <w:rPr>
          <w:rFonts w:ascii="Arial" w:hAnsi="Arial" w:cs="Arial"/>
          <w:sz w:val="20"/>
          <w:szCs w:val="20"/>
        </w:rPr>
        <w:t xml:space="preserve">r zal </w:t>
      </w:r>
      <w:r w:rsidR="000E215E" w:rsidRPr="00620A5A">
        <w:rPr>
          <w:rFonts w:ascii="Arial" w:hAnsi="Arial" w:cs="Arial"/>
          <w:sz w:val="20"/>
          <w:szCs w:val="20"/>
        </w:rPr>
        <w:t xml:space="preserve">jaarlijks </w:t>
      </w:r>
      <w:r w:rsidR="00AF7D50" w:rsidRPr="00620A5A">
        <w:rPr>
          <w:rFonts w:ascii="Arial" w:hAnsi="Arial" w:cs="Arial"/>
          <w:sz w:val="20"/>
          <w:szCs w:val="20"/>
        </w:rPr>
        <w:t>met een scenario-</w:t>
      </w:r>
      <w:r w:rsidRPr="00620A5A">
        <w:rPr>
          <w:rFonts w:ascii="Arial" w:hAnsi="Arial" w:cs="Arial"/>
          <w:sz w:val="20"/>
          <w:szCs w:val="20"/>
        </w:rPr>
        <w:t>analyse</w:t>
      </w:r>
      <w:r w:rsidR="009456C6" w:rsidRPr="00620A5A">
        <w:rPr>
          <w:rFonts w:ascii="Arial" w:hAnsi="Arial" w:cs="Arial"/>
          <w:sz w:val="20"/>
          <w:szCs w:val="20"/>
        </w:rPr>
        <w:t xml:space="preserve"> adviseren of de doelen van de S</w:t>
      </w:r>
      <w:r w:rsidRPr="00620A5A">
        <w:rPr>
          <w:rFonts w:ascii="Arial" w:hAnsi="Arial" w:cs="Arial"/>
          <w:sz w:val="20"/>
          <w:szCs w:val="20"/>
        </w:rPr>
        <w:t>tichting haalbaar zijn dan wel dat de allocatie bijgesteld moet worden. Het bestuur zal aangeven of er qua beleggingsdoelstelling</w:t>
      </w:r>
      <w:r w:rsidR="00620A5A" w:rsidRPr="00620A5A">
        <w:rPr>
          <w:rFonts w:ascii="Arial" w:hAnsi="Arial" w:cs="Arial"/>
          <w:sz w:val="20"/>
          <w:szCs w:val="20"/>
        </w:rPr>
        <w:t xml:space="preserve"> zaken gewijzigd moeten worden. </w:t>
      </w:r>
      <w:r w:rsidR="0081205D" w:rsidRPr="00620A5A">
        <w:rPr>
          <w:rFonts w:ascii="Arial" w:hAnsi="Arial" w:cs="Arial"/>
          <w:sz w:val="20"/>
          <w:szCs w:val="20"/>
        </w:rPr>
        <w:t xml:space="preserve">Tevens geeft </w:t>
      </w:r>
      <w:r w:rsidR="00AF7D50" w:rsidRPr="00620A5A">
        <w:rPr>
          <w:rFonts w:ascii="Arial" w:hAnsi="Arial" w:cs="Arial"/>
          <w:sz w:val="20"/>
          <w:szCs w:val="20"/>
        </w:rPr>
        <w:t xml:space="preserve">de </w:t>
      </w:r>
      <w:r w:rsidR="0081205D" w:rsidRPr="00620A5A">
        <w:rPr>
          <w:rFonts w:ascii="Arial" w:hAnsi="Arial" w:cs="Arial"/>
          <w:sz w:val="20"/>
          <w:szCs w:val="20"/>
        </w:rPr>
        <w:t xml:space="preserve">vermogensbeheerder een toelichting op de beleggingsvisie </w:t>
      </w:r>
      <w:r w:rsidRPr="00620A5A">
        <w:rPr>
          <w:rFonts w:ascii="Arial" w:hAnsi="Arial" w:cs="Arial"/>
          <w:sz w:val="20"/>
          <w:szCs w:val="20"/>
        </w:rPr>
        <w:t xml:space="preserve">en tactische allocatie </w:t>
      </w:r>
      <w:r w:rsidR="0081205D" w:rsidRPr="00620A5A">
        <w:rPr>
          <w:rFonts w:ascii="Arial" w:hAnsi="Arial" w:cs="Arial"/>
          <w:sz w:val="20"/>
          <w:szCs w:val="20"/>
        </w:rPr>
        <w:t xml:space="preserve">voor het komende jaar. </w:t>
      </w:r>
    </w:p>
    <w:p w:rsidR="00D57B54" w:rsidRPr="00620A5A" w:rsidRDefault="00D57B54" w:rsidP="00F76B29">
      <w:pPr>
        <w:rPr>
          <w:rFonts w:ascii="Arial" w:hAnsi="Arial" w:cs="Arial"/>
          <w:sz w:val="20"/>
          <w:szCs w:val="20"/>
        </w:rPr>
      </w:pPr>
    </w:p>
    <w:p w:rsidR="0081205D" w:rsidRPr="00620A5A" w:rsidRDefault="0081205D" w:rsidP="00F76B29">
      <w:pPr>
        <w:rPr>
          <w:rFonts w:ascii="Arial" w:hAnsi="Arial" w:cs="Arial"/>
          <w:color w:val="000000"/>
          <w:sz w:val="20"/>
          <w:szCs w:val="20"/>
        </w:rPr>
      </w:pPr>
    </w:p>
    <w:p w:rsidR="007E4843" w:rsidRPr="00620A5A" w:rsidRDefault="007E4843" w:rsidP="00F76B29">
      <w:pPr>
        <w:rPr>
          <w:rFonts w:ascii="Arial" w:hAnsi="Arial" w:cs="Arial"/>
          <w:color w:val="000000"/>
          <w:sz w:val="20"/>
          <w:szCs w:val="20"/>
        </w:rPr>
      </w:pPr>
    </w:p>
    <w:p w:rsidR="007E4843" w:rsidRPr="00620A5A" w:rsidRDefault="004F4AFB" w:rsidP="00F76B29">
      <w:pPr>
        <w:rPr>
          <w:rFonts w:ascii="Arial" w:hAnsi="Arial" w:cs="Arial"/>
          <w:sz w:val="20"/>
          <w:szCs w:val="20"/>
        </w:rPr>
      </w:pPr>
      <w:r w:rsidRPr="00620A5A">
        <w:rPr>
          <w:rFonts w:ascii="Arial" w:hAnsi="Arial" w:cs="Arial"/>
          <w:sz w:val="20"/>
          <w:szCs w:val="20"/>
        </w:rPr>
        <w:t xml:space="preserve">Vastgesteld door </w:t>
      </w:r>
      <w:r w:rsidR="00F22F11" w:rsidRPr="00620A5A">
        <w:rPr>
          <w:rFonts w:ascii="Arial" w:hAnsi="Arial" w:cs="Arial"/>
          <w:sz w:val="20"/>
          <w:szCs w:val="20"/>
        </w:rPr>
        <w:t xml:space="preserve">de Woltjer </w:t>
      </w:r>
      <w:r w:rsidRPr="00620A5A">
        <w:rPr>
          <w:rFonts w:ascii="Arial" w:hAnsi="Arial" w:cs="Arial"/>
          <w:sz w:val="20"/>
          <w:szCs w:val="20"/>
        </w:rPr>
        <w:t>Sticht</w:t>
      </w:r>
      <w:r w:rsidR="00F22F11" w:rsidRPr="00620A5A">
        <w:rPr>
          <w:rFonts w:ascii="Arial" w:hAnsi="Arial" w:cs="Arial"/>
          <w:sz w:val="20"/>
          <w:szCs w:val="20"/>
        </w:rPr>
        <w:t xml:space="preserve">ing </w:t>
      </w:r>
      <w:r w:rsidR="007E4843" w:rsidRPr="00620A5A">
        <w:rPr>
          <w:rFonts w:ascii="Arial" w:hAnsi="Arial" w:cs="Arial"/>
          <w:sz w:val="20"/>
          <w:szCs w:val="20"/>
        </w:rPr>
        <w:t>op:</w:t>
      </w:r>
    </w:p>
    <w:p w:rsidR="00F22F11" w:rsidRPr="00620A5A" w:rsidRDefault="00F22F11" w:rsidP="00F76B29">
      <w:pPr>
        <w:rPr>
          <w:rFonts w:ascii="Arial" w:hAnsi="Arial" w:cs="Arial"/>
          <w:sz w:val="20"/>
          <w:szCs w:val="20"/>
        </w:rPr>
      </w:pPr>
    </w:p>
    <w:p w:rsidR="00F22F11" w:rsidRPr="00620A5A" w:rsidRDefault="00F22F11" w:rsidP="00F76B29">
      <w:pPr>
        <w:rPr>
          <w:rFonts w:ascii="Arial" w:hAnsi="Arial" w:cs="Arial"/>
          <w:sz w:val="20"/>
          <w:szCs w:val="20"/>
        </w:rPr>
      </w:pPr>
    </w:p>
    <w:p w:rsidR="00F22F11" w:rsidRPr="00620A5A" w:rsidRDefault="00F22F11" w:rsidP="00F76B29">
      <w:pPr>
        <w:rPr>
          <w:rFonts w:ascii="Arial" w:hAnsi="Arial" w:cs="Arial"/>
          <w:sz w:val="20"/>
          <w:szCs w:val="20"/>
        </w:rPr>
      </w:pPr>
    </w:p>
    <w:p w:rsidR="00F22F11" w:rsidRPr="00620A5A" w:rsidRDefault="00F22F11" w:rsidP="00F76B29">
      <w:pPr>
        <w:rPr>
          <w:rFonts w:ascii="Arial" w:hAnsi="Arial" w:cs="Arial"/>
          <w:sz w:val="20"/>
          <w:szCs w:val="20"/>
        </w:rPr>
      </w:pPr>
    </w:p>
    <w:p w:rsidR="002C2C73" w:rsidRPr="00620A5A" w:rsidRDefault="002C2C73" w:rsidP="00F76B29">
      <w:pPr>
        <w:rPr>
          <w:rFonts w:ascii="Arial" w:hAnsi="Arial" w:cs="Arial"/>
          <w:sz w:val="20"/>
          <w:szCs w:val="20"/>
        </w:rPr>
      </w:pPr>
    </w:p>
    <w:p w:rsidR="007E4843" w:rsidRPr="00620A5A" w:rsidRDefault="007E4843" w:rsidP="00F76B29">
      <w:pPr>
        <w:rPr>
          <w:rFonts w:ascii="Arial" w:hAnsi="Arial" w:cs="Arial"/>
          <w:sz w:val="20"/>
          <w:szCs w:val="20"/>
        </w:rPr>
      </w:pPr>
      <w:r w:rsidRPr="00620A5A">
        <w:rPr>
          <w:rFonts w:ascii="Arial" w:hAnsi="Arial" w:cs="Arial"/>
          <w:sz w:val="20"/>
          <w:szCs w:val="20"/>
        </w:rPr>
        <w:t>……………………………..</w:t>
      </w:r>
      <w:r w:rsidRPr="00620A5A">
        <w:rPr>
          <w:rFonts w:ascii="Arial" w:hAnsi="Arial" w:cs="Arial"/>
          <w:sz w:val="20"/>
          <w:szCs w:val="20"/>
        </w:rPr>
        <w:tab/>
        <w:t>(datum)</w:t>
      </w:r>
    </w:p>
    <w:sectPr w:rsidR="007E4843" w:rsidRPr="00620A5A" w:rsidSect="00620A5A">
      <w:headerReference w:type="default" r:id="rId11"/>
      <w:footerReference w:type="even" r:id="rId12"/>
      <w:footerReference w:type="default" r:id="rId13"/>
      <w:pgSz w:w="11906" w:h="16838"/>
      <w:pgMar w:top="1701" w:right="851" w:bottom="1134" w:left="1276" w:header="709"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030" w:rsidRDefault="003E5030">
      <w:r>
        <w:separator/>
      </w:r>
    </w:p>
  </w:endnote>
  <w:endnote w:type="continuationSeparator" w:id="0">
    <w:p w:rsidR="003E5030" w:rsidRDefault="003E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6E2" w:rsidRDefault="00DB66E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DB66E2" w:rsidRDefault="00DB66E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6E2" w:rsidRPr="000170FA" w:rsidRDefault="00A7795C">
    <w:pPr>
      <w:pStyle w:val="Voettekst"/>
      <w:framePr w:wrap="around" w:vAnchor="text" w:hAnchor="margin" w:xAlign="center" w:y="1"/>
      <w:rPr>
        <w:rStyle w:val="Paginanummer"/>
        <w:rFonts w:ascii="Arial" w:hAnsi="Arial" w:cs="Arial"/>
        <w:sz w:val="16"/>
        <w:szCs w:val="16"/>
      </w:rPr>
    </w:pPr>
    <w:r>
      <w:rPr>
        <w:rStyle w:val="Paginanummer"/>
        <w:rFonts w:ascii="Arial" w:hAnsi="Arial" w:cs="Arial"/>
        <w:sz w:val="16"/>
        <w:szCs w:val="16"/>
      </w:rPr>
      <w:t xml:space="preserve"> </w:t>
    </w:r>
  </w:p>
  <w:p w:rsidR="00DB66E2" w:rsidRPr="0020006C" w:rsidRDefault="00DB66E2" w:rsidP="00A7795C">
    <w:pPr>
      <w:pStyle w:val="Voettekst"/>
      <w:rPr>
        <w:rFonts w:ascii="Arial" w:hAnsi="Arial" w:cs="Arial"/>
        <w:color w:val="7F7F7F"/>
        <w:sz w:val="16"/>
        <w:szCs w:val="16"/>
      </w:rPr>
    </w:pPr>
    <w:r w:rsidRPr="0020006C">
      <w:rPr>
        <w:rFonts w:ascii="Arial" w:hAnsi="Arial" w:cs="Arial"/>
        <w:color w:val="7F7F7F"/>
        <w:sz w:val="16"/>
        <w:szCs w:val="16"/>
      </w:rPr>
      <w:t>Beleggingsstatuut</w:t>
    </w:r>
    <w:r w:rsidRPr="0020006C">
      <w:rPr>
        <w:rFonts w:ascii="Arial" w:hAnsi="Arial" w:cs="Arial"/>
        <w:color w:val="7F7F7F"/>
        <w:sz w:val="16"/>
        <w:szCs w:val="16"/>
      </w:rPr>
      <w:tab/>
    </w:r>
    <w:r w:rsidRPr="0020006C">
      <w:rPr>
        <w:rFonts w:ascii="Arial" w:hAnsi="Arial" w:cs="Arial"/>
        <w:color w:val="7F7F7F"/>
        <w:sz w:val="16"/>
        <w:szCs w:val="16"/>
      </w:rPr>
      <w:tab/>
    </w:r>
    <w:r w:rsidRPr="0020006C">
      <w:rPr>
        <w:rFonts w:ascii="Arial" w:hAnsi="Arial" w:cs="Arial"/>
        <w:color w:val="7F7F7F"/>
        <w:sz w:val="16"/>
        <w:szCs w:val="16"/>
      </w:rPr>
      <w:fldChar w:fldCharType="begin"/>
    </w:r>
    <w:r w:rsidRPr="0020006C">
      <w:rPr>
        <w:rFonts w:ascii="Arial" w:hAnsi="Arial" w:cs="Arial"/>
        <w:color w:val="7F7F7F"/>
        <w:sz w:val="16"/>
        <w:szCs w:val="16"/>
      </w:rPr>
      <w:instrText xml:space="preserve"> DATE </w:instrText>
    </w:r>
    <w:r w:rsidRPr="0020006C">
      <w:rPr>
        <w:rFonts w:ascii="Arial" w:hAnsi="Arial" w:cs="Arial"/>
        <w:color w:val="7F7F7F"/>
        <w:sz w:val="16"/>
        <w:szCs w:val="16"/>
      </w:rPr>
      <w:fldChar w:fldCharType="separate"/>
    </w:r>
    <w:ins w:id="47" w:author="Martine Bakker" w:date="2018-06-26T13:21:00Z">
      <w:r w:rsidR="00500B95">
        <w:rPr>
          <w:rFonts w:ascii="Arial" w:hAnsi="Arial" w:cs="Arial"/>
          <w:noProof/>
          <w:color w:val="7F7F7F"/>
          <w:sz w:val="16"/>
          <w:szCs w:val="16"/>
        </w:rPr>
        <w:t>26-6-2018</w:t>
      </w:r>
    </w:ins>
    <w:del w:id="48" w:author="Martine Bakker" w:date="2017-11-14T11:50:00Z">
      <w:r w:rsidR="001A261D" w:rsidDel="007C5F81">
        <w:rPr>
          <w:rFonts w:ascii="Arial" w:hAnsi="Arial" w:cs="Arial"/>
          <w:noProof/>
          <w:color w:val="7F7F7F"/>
          <w:sz w:val="16"/>
          <w:szCs w:val="16"/>
        </w:rPr>
        <w:delText>13-11-2017</w:delText>
      </w:r>
    </w:del>
    <w:r w:rsidRPr="0020006C">
      <w:rPr>
        <w:rFonts w:ascii="Arial" w:hAnsi="Arial" w:cs="Arial"/>
        <w:color w:val="7F7F7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030" w:rsidRDefault="003E5030">
      <w:r>
        <w:separator/>
      </w:r>
    </w:p>
  </w:footnote>
  <w:footnote w:type="continuationSeparator" w:id="0">
    <w:p w:rsidR="003E5030" w:rsidRDefault="003E5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323326"/>
      <w:docPartObj>
        <w:docPartGallery w:val="Page Numbers (Top of Page)"/>
        <w:docPartUnique/>
      </w:docPartObj>
    </w:sdtPr>
    <w:sdtEndPr>
      <w:rPr>
        <w:rFonts w:ascii="Arial" w:hAnsi="Arial" w:cs="Arial"/>
        <w:color w:val="AEAAAA" w:themeColor="background2" w:themeShade="BF"/>
        <w:sz w:val="16"/>
        <w:szCs w:val="16"/>
      </w:rPr>
    </w:sdtEndPr>
    <w:sdtContent>
      <w:p w:rsidR="00CA3C0E" w:rsidRPr="00CA3C0E" w:rsidRDefault="00CA3C0E">
        <w:pPr>
          <w:pStyle w:val="Koptekst"/>
          <w:jc w:val="center"/>
          <w:rPr>
            <w:rFonts w:ascii="Arial" w:hAnsi="Arial" w:cs="Arial"/>
            <w:color w:val="AEAAAA" w:themeColor="background2" w:themeShade="BF"/>
            <w:sz w:val="16"/>
            <w:szCs w:val="16"/>
          </w:rPr>
        </w:pPr>
        <w:r w:rsidRPr="00CA3C0E">
          <w:rPr>
            <w:rFonts w:ascii="Arial" w:hAnsi="Arial" w:cs="Arial"/>
            <w:color w:val="AEAAAA" w:themeColor="background2" w:themeShade="BF"/>
            <w:sz w:val="16"/>
            <w:szCs w:val="16"/>
          </w:rPr>
          <w:fldChar w:fldCharType="begin"/>
        </w:r>
        <w:r w:rsidRPr="00CA3C0E">
          <w:rPr>
            <w:rFonts w:ascii="Arial" w:hAnsi="Arial" w:cs="Arial"/>
            <w:color w:val="AEAAAA" w:themeColor="background2" w:themeShade="BF"/>
            <w:sz w:val="16"/>
            <w:szCs w:val="16"/>
          </w:rPr>
          <w:instrText>PAGE   \* MERGEFORMAT</w:instrText>
        </w:r>
        <w:r w:rsidRPr="00CA3C0E">
          <w:rPr>
            <w:rFonts w:ascii="Arial" w:hAnsi="Arial" w:cs="Arial"/>
            <w:color w:val="AEAAAA" w:themeColor="background2" w:themeShade="BF"/>
            <w:sz w:val="16"/>
            <w:szCs w:val="16"/>
          </w:rPr>
          <w:fldChar w:fldCharType="separate"/>
        </w:r>
        <w:r w:rsidR="00500B95">
          <w:rPr>
            <w:rFonts w:ascii="Arial" w:hAnsi="Arial" w:cs="Arial"/>
            <w:noProof/>
            <w:color w:val="AEAAAA" w:themeColor="background2" w:themeShade="BF"/>
            <w:sz w:val="16"/>
            <w:szCs w:val="16"/>
          </w:rPr>
          <w:t>7</w:t>
        </w:r>
        <w:r w:rsidRPr="00CA3C0E">
          <w:rPr>
            <w:rFonts w:ascii="Arial" w:hAnsi="Arial" w:cs="Arial"/>
            <w:color w:val="AEAAAA" w:themeColor="background2" w:themeShade="BF"/>
            <w:sz w:val="16"/>
            <w:szCs w:val="16"/>
          </w:rPr>
          <w:fldChar w:fldCharType="end"/>
        </w:r>
      </w:p>
    </w:sdtContent>
  </w:sdt>
  <w:p w:rsidR="00CA3C0E" w:rsidRPr="00CA3C0E" w:rsidRDefault="00CA3C0E" w:rsidP="00CA3C0E">
    <w:pPr>
      <w:pStyle w:val="Koptekst"/>
      <w:jc w:val="center"/>
      <w:rPr>
        <w:rFonts w:ascii="Arial" w:hAnsi="Arial" w:cs="Arial"/>
        <w:color w:val="AEAAAA" w:themeColor="background2" w:themeShade="B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626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46FF6"/>
    <w:multiLevelType w:val="hybridMultilevel"/>
    <w:tmpl w:val="73D4E59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436391C"/>
    <w:multiLevelType w:val="hybridMultilevel"/>
    <w:tmpl w:val="4D7AC7AA"/>
    <w:lvl w:ilvl="0" w:tplc="083079D8">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51A46"/>
    <w:multiLevelType w:val="hybridMultilevel"/>
    <w:tmpl w:val="FE9412A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6F46612"/>
    <w:multiLevelType w:val="hybridMultilevel"/>
    <w:tmpl w:val="C7B89588"/>
    <w:lvl w:ilvl="0" w:tplc="083079D8">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56C53"/>
    <w:multiLevelType w:val="hybridMultilevel"/>
    <w:tmpl w:val="FA923D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F80F09"/>
    <w:multiLevelType w:val="hybridMultilevel"/>
    <w:tmpl w:val="FBC67AC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18FB1A68"/>
    <w:multiLevelType w:val="hybridMultilevel"/>
    <w:tmpl w:val="9C887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727539"/>
    <w:multiLevelType w:val="hybridMultilevel"/>
    <w:tmpl w:val="A6B88042"/>
    <w:lvl w:ilvl="0" w:tplc="51406EBA">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EF315D3"/>
    <w:multiLevelType w:val="hybridMultilevel"/>
    <w:tmpl w:val="E8F80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56210"/>
    <w:multiLevelType w:val="hybridMultilevel"/>
    <w:tmpl w:val="7A5A6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8915C0"/>
    <w:multiLevelType w:val="hybridMultilevel"/>
    <w:tmpl w:val="FA923D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C5415"/>
    <w:multiLevelType w:val="hybridMultilevel"/>
    <w:tmpl w:val="0CA8F132"/>
    <w:lvl w:ilvl="0" w:tplc="A77E36BA">
      <w:start w:val="1"/>
      <w:numFmt w:val="decimal"/>
      <w:pStyle w:val="Kop3"/>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C1D6228"/>
    <w:multiLevelType w:val="hybridMultilevel"/>
    <w:tmpl w:val="EB1AE1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0B22003"/>
    <w:multiLevelType w:val="hybridMultilevel"/>
    <w:tmpl w:val="7ECE0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9672A"/>
    <w:multiLevelType w:val="hybridMultilevel"/>
    <w:tmpl w:val="CA5A6C5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E7A414B"/>
    <w:multiLevelType w:val="hybridMultilevel"/>
    <w:tmpl w:val="C34CCC6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38E77DD"/>
    <w:multiLevelType w:val="hybridMultilevel"/>
    <w:tmpl w:val="530C73BA"/>
    <w:lvl w:ilvl="0" w:tplc="51406EBA">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66243786"/>
    <w:multiLevelType w:val="hybridMultilevel"/>
    <w:tmpl w:val="EB72FDFE"/>
    <w:lvl w:ilvl="0" w:tplc="C3ECCAA6">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88D30DB"/>
    <w:multiLevelType w:val="hybridMultilevel"/>
    <w:tmpl w:val="DF46011E"/>
    <w:lvl w:ilvl="0" w:tplc="CA084F82">
      <w:start w:val="8"/>
      <w:numFmt w:val="bullet"/>
      <w:lvlText w:val="-"/>
      <w:lvlJc w:val="left"/>
      <w:pPr>
        <w:tabs>
          <w:tab w:val="num" w:pos="1770"/>
        </w:tabs>
        <w:ind w:left="177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2E5999"/>
    <w:multiLevelType w:val="hybridMultilevel"/>
    <w:tmpl w:val="35D6D8D8"/>
    <w:lvl w:ilvl="0" w:tplc="CA084F82">
      <w:start w:val="8"/>
      <w:numFmt w:val="bullet"/>
      <w:lvlText w:val="-"/>
      <w:lvlJc w:val="left"/>
      <w:pPr>
        <w:tabs>
          <w:tab w:val="num" w:pos="1770"/>
        </w:tabs>
        <w:ind w:left="177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A05E95"/>
    <w:multiLevelType w:val="hybridMultilevel"/>
    <w:tmpl w:val="25E8C018"/>
    <w:lvl w:ilvl="0" w:tplc="2D989E16">
      <w:numFmt w:val="bullet"/>
      <w:lvlText w:val=""/>
      <w:lvlJc w:val="left"/>
      <w:pPr>
        <w:ind w:left="1800" w:hanging="360"/>
      </w:pPr>
      <w:rPr>
        <w:rFonts w:ascii="Symbol" w:eastAsia="Times New Roman" w:hAnsi="Symbol" w:cs="Times New Roman"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abstractNumId w:val="15"/>
  </w:num>
  <w:num w:numId="2">
    <w:abstractNumId w:val="20"/>
  </w:num>
  <w:num w:numId="3">
    <w:abstractNumId w:val="19"/>
  </w:num>
  <w:num w:numId="4">
    <w:abstractNumId w:val="5"/>
  </w:num>
  <w:num w:numId="5">
    <w:abstractNumId w:val="11"/>
  </w:num>
  <w:num w:numId="6">
    <w:abstractNumId w:val="1"/>
  </w:num>
  <w:num w:numId="7">
    <w:abstractNumId w:val="4"/>
  </w:num>
  <w:num w:numId="8">
    <w:abstractNumId w:val="2"/>
  </w:num>
  <w:num w:numId="9">
    <w:abstractNumId w:val="9"/>
  </w:num>
  <w:num w:numId="10">
    <w:abstractNumId w:val="0"/>
  </w:num>
  <w:num w:numId="11">
    <w:abstractNumId w:val="14"/>
  </w:num>
  <w:num w:numId="12">
    <w:abstractNumId w:val="16"/>
  </w:num>
  <w:num w:numId="13">
    <w:abstractNumId w:val="6"/>
  </w:num>
  <w:num w:numId="14">
    <w:abstractNumId w:val="21"/>
  </w:num>
  <w:num w:numId="15">
    <w:abstractNumId w:val="3"/>
  </w:num>
  <w:num w:numId="16">
    <w:abstractNumId w:val="7"/>
  </w:num>
  <w:num w:numId="17">
    <w:abstractNumId w:val="18"/>
  </w:num>
  <w:num w:numId="18">
    <w:abstractNumId w:val="12"/>
  </w:num>
  <w:num w:numId="19">
    <w:abstractNumId w:val="17"/>
  </w:num>
  <w:num w:numId="20">
    <w:abstractNumId w:val="8"/>
  </w:num>
  <w:num w:numId="21">
    <w:abstractNumId w:val="13"/>
  </w:num>
  <w:num w:numId="2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ap Koelewijn">
    <w15:presenceInfo w15:providerId="None" w15:userId="Jaap Koelewijn"/>
  </w15:person>
  <w15:person w15:author="Martine Bakker">
    <w15:presenceInfo w15:providerId="Windows Live" w15:userId="9ce16654f09e74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71"/>
    <w:rsid w:val="000170FA"/>
    <w:rsid w:val="00024331"/>
    <w:rsid w:val="0006038E"/>
    <w:rsid w:val="00062979"/>
    <w:rsid w:val="000866CC"/>
    <w:rsid w:val="00091107"/>
    <w:rsid w:val="00097B6C"/>
    <w:rsid w:val="000D1BA2"/>
    <w:rsid w:val="000E215E"/>
    <w:rsid w:val="0010266B"/>
    <w:rsid w:val="0010425E"/>
    <w:rsid w:val="001042D8"/>
    <w:rsid w:val="00115358"/>
    <w:rsid w:val="00157694"/>
    <w:rsid w:val="001677B3"/>
    <w:rsid w:val="00170349"/>
    <w:rsid w:val="001765E2"/>
    <w:rsid w:val="00177A70"/>
    <w:rsid w:val="001A00D5"/>
    <w:rsid w:val="001A261D"/>
    <w:rsid w:val="001A30E9"/>
    <w:rsid w:val="001D3A11"/>
    <w:rsid w:val="0020006C"/>
    <w:rsid w:val="00202AE5"/>
    <w:rsid w:val="00222920"/>
    <w:rsid w:val="00225038"/>
    <w:rsid w:val="002276C7"/>
    <w:rsid w:val="002A3DAE"/>
    <w:rsid w:val="002C2C73"/>
    <w:rsid w:val="002D0487"/>
    <w:rsid w:val="002D1803"/>
    <w:rsid w:val="002E7A14"/>
    <w:rsid w:val="003104EE"/>
    <w:rsid w:val="00317F5B"/>
    <w:rsid w:val="00344213"/>
    <w:rsid w:val="00346C5D"/>
    <w:rsid w:val="0038158B"/>
    <w:rsid w:val="003A34E3"/>
    <w:rsid w:val="003D1045"/>
    <w:rsid w:val="003D1085"/>
    <w:rsid w:val="003D538C"/>
    <w:rsid w:val="003E334C"/>
    <w:rsid w:val="003E5030"/>
    <w:rsid w:val="00400D5E"/>
    <w:rsid w:val="00407699"/>
    <w:rsid w:val="004239DF"/>
    <w:rsid w:val="0042456C"/>
    <w:rsid w:val="00431488"/>
    <w:rsid w:val="004553FB"/>
    <w:rsid w:val="00463FC2"/>
    <w:rsid w:val="00484071"/>
    <w:rsid w:val="00485672"/>
    <w:rsid w:val="004B4EA5"/>
    <w:rsid w:val="004F3D64"/>
    <w:rsid w:val="004F4AFB"/>
    <w:rsid w:val="004F4D3C"/>
    <w:rsid w:val="00500466"/>
    <w:rsid w:val="00500B95"/>
    <w:rsid w:val="00505FA0"/>
    <w:rsid w:val="00516508"/>
    <w:rsid w:val="00517DA7"/>
    <w:rsid w:val="005409FF"/>
    <w:rsid w:val="00540AA3"/>
    <w:rsid w:val="0055757E"/>
    <w:rsid w:val="0056066C"/>
    <w:rsid w:val="005638B0"/>
    <w:rsid w:val="005974E5"/>
    <w:rsid w:val="005A4A67"/>
    <w:rsid w:val="005B4461"/>
    <w:rsid w:val="005B5935"/>
    <w:rsid w:val="005D4F71"/>
    <w:rsid w:val="005D78A3"/>
    <w:rsid w:val="005E1CDA"/>
    <w:rsid w:val="005F3132"/>
    <w:rsid w:val="005F6FBA"/>
    <w:rsid w:val="00603B06"/>
    <w:rsid w:val="00616A3A"/>
    <w:rsid w:val="00620A5A"/>
    <w:rsid w:val="00621135"/>
    <w:rsid w:val="0062134D"/>
    <w:rsid w:val="00635220"/>
    <w:rsid w:val="00642903"/>
    <w:rsid w:val="00643B4B"/>
    <w:rsid w:val="00644F8D"/>
    <w:rsid w:val="006702F4"/>
    <w:rsid w:val="0068119B"/>
    <w:rsid w:val="006B5BBD"/>
    <w:rsid w:val="006C5702"/>
    <w:rsid w:val="006F7B1D"/>
    <w:rsid w:val="00701886"/>
    <w:rsid w:val="00707E6F"/>
    <w:rsid w:val="007139AE"/>
    <w:rsid w:val="00743BB7"/>
    <w:rsid w:val="00750AD9"/>
    <w:rsid w:val="00772EF6"/>
    <w:rsid w:val="007776B1"/>
    <w:rsid w:val="007B24E4"/>
    <w:rsid w:val="007C5F81"/>
    <w:rsid w:val="007D6E7F"/>
    <w:rsid w:val="007D7069"/>
    <w:rsid w:val="007E3AB9"/>
    <w:rsid w:val="007E4843"/>
    <w:rsid w:val="007F3323"/>
    <w:rsid w:val="0081205D"/>
    <w:rsid w:val="00817597"/>
    <w:rsid w:val="008210BE"/>
    <w:rsid w:val="00850469"/>
    <w:rsid w:val="0086622B"/>
    <w:rsid w:val="00882693"/>
    <w:rsid w:val="00891D1D"/>
    <w:rsid w:val="008958E2"/>
    <w:rsid w:val="00896D3A"/>
    <w:rsid w:val="008A0886"/>
    <w:rsid w:val="008A1652"/>
    <w:rsid w:val="008A6235"/>
    <w:rsid w:val="008C7999"/>
    <w:rsid w:val="008F707B"/>
    <w:rsid w:val="00901F8B"/>
    <w:rsid w:val="0091307E"/>
    <w:rsid w:val="00943F0B"/>
    <w:rsid w:val="009456C6"/>
    <w:rsid w:val="009730C0"/>
    <w:rsid w:val="009B054B"/>
    <w:rsid w:val="009B3A3D"/>
    <w:rsid w:val="009E2540"/>
    <w:rsid w:val="009E45C0"/>
    <w:rsid w:val="009E5189"/>
    <w:rsid w:val="009F29EB"/>
    <w:rsid w:val="00A150B9"/>
    <w:rsid w:val="00A17095"/>
    <w:rsid w:val="00A23BF1"/>
    <w:rsid w:val="00A24DBD"/>
    <w:rsid w:val="00A318CB"/>
    <w:rsid w:val="00A359F4"/>
    <w:rsid w:val="00A7795C"/>
    <w:rsid w:val="00AA4938"/>
    <w:rsid w:val="00AB037B"/>
    <w:rsid w:val="00AB79E0"/>
    <w:rsid w:val="00AC03A1"/>
    <w:rsid w:val="00AC3D1B"/>
    <w:rsid w:val="00AD2244"/>
    <w:rsid w:val="00AE0031"/>
    <w:rsid w:val="00AF7D50"/>
    <w:rsid w:val="00B179D6"/>
    <w:rsid w:val="00B4534B"/>
    <w:rsid w:val="00B458BA"/>
    <w:rsid w:val="00B67DAB"/>
    <w:rsid w:val="00B705FA"/>
    <w:rsid w:val="00B721A4"/>
    <w:rsid w:val="00B86CB1"/>
    <w:rsid w:val="00B91876"/>
    <w:rsid w:val="00B9218F"/>
    <w:rsid w:val="00B97C60"/>
    <w:rsid w:val="00BA5855"/>
    <w:rsid w:val="00BB2077"/>
    <w:rsid w:val="00BC0340"/>
    <w:rsid w:val="00BC4144"/>
    <w:rsid w:val="00BC62B3"/>
    <w:rsid w:val="00BD6A70"/>
    <w:rsid w:val="00BE1520"/>
    <w:rsid w:val="00C00646"/>
    <w:rsid w:val="00C34CA1"/>
    <w:rsid w:val="00C54E05"/>
    <w:rsid w:val="00C54FCF"/>
    <w:rsid w:val="00C756E2"/>
    <w:rsid w:val="00C97247"/>
    <w:rsid w:val="00CA3C0E"/>
    <w:rsid w:val="00CA7419"/>
    <w:rsid w:val="00CB1D75"/>
    <w:rsid w:val="00D0222A"/>
    <w:rsid w:val="00D13E36"/>
    <w:rsid w:val="00D217BB"/>
    <w:rsid w:val="00D22FD7"/>
    <w:rsid w:val="00D44FD8"/>
    <w:rsid w:val="00D46B1C"/>
    <w:rsid w:val="00D555DF"/>
    <w:rsid w:val="00D57B54"/>
    <w:rsid w:val="00D62732"/>
    <w:rsid w:val="00D80BEC"/>
    <w:rsid w:val="00DA4B69"/>
    <w:rsid w:val="00DB470B"/>
    <w:rsid w:val="00DB5C96"/>
    <w:rsid w:val="00DB66E2"/>
    <w:rsid w:val="00DF428C"/>
    <w:rsid w:val="00E00974"/>
    <w:rsid w:val="00E14114"/>
    <w:rsid w:val="00E45C95"/>
    <w:rsid w:val="00E57517"/>
    <w:rsid w:val="00E81878"/>
    <w:rsid w:val="00EA1532"/>
    <w:rsid w:val="00EC66FE"/>
    <w:rsid w:val="00F02EA1"/>
    <w:rsid w:val="00F065BB"/>
    <w:rsid w:val="00F1512F"/>
    <w:rsid w:val="00F2249F"/>
    <w:rsid w:val="00F22F11"/>
    <w:rsid w:val="00F3285D"/>
    <w:rsid w:val="00F36884"/>
    <w:rsid w:val="00F542F6"/>
    <w:rsid w:val="00F6416C"/>
    <w:rsid w:val="00F64C48"/>
    <w:rsid w:val="00F756CA"/>
    <w:rsid w:val="00F76B29"/>
    <w:rsid w:val="00FA2332"/>
    <w:rsid w:val="00FB1DED"/>
    <w:rsid w:val="00FB5448"/>
    <w:rsid w:val="00FC58D2"/>
    <w:rsid w:val="00FD0271"/>
    <w:rsid w:val="00FD3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chartTrackingRefBased/>
  <w15:docId w15:val="{8CA6E70D-E5C3-4A86-BF45-84B2531E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rsid w:val="00D46B1C"/>
    <w:pPr>
      <w:keepNext/>
      <w:jc w:val="center"/>
      <w:outlineLvl w:val="0"/>
    </w:pPr>
    <w:rPr>
      <w:rFonts w:ascii="Arial" w:hAnsi="Arial" w:cs="Arial"/>
      <w:b/>
      <w:bCs/>
    </w:rPr>
  </w:style>
  <w:style w:type="paragraph" w:styleId="Kop2">
    <w:name w:val="heading 2"/>
    <w:basedOn w:val="Standaard"/>
    <w:next w:val="Standaard"/>
    <w:qFormat/>
    <w:rsid w:val="00D46B1C"/>
    <w:pPr>
      <w:outlineLvl w:val="1"/>
    </w:pPr>
    <w:rPr>
      <w:rFonts w:ascii="Arial" w:hAnsi="Arial" w:cs="Arial"/>
      <w:b/>
      <w:sz w:val="20"/>
      <w:szCs w:val="20"/>
    </w:rPr>
  </w:style>
  <w:style w:type="paragraph" w:styleId="Kop3">
    <w:name w:val="heading 3"/>
    <w:basedOn w:val="Plattetekst"/>
    <w:next w:val="Standaard"/>
    <w:qFormat/>
    <w:rsid w:val="00AB79E0"/>
    <w:pPr>
      <w:numPr>
        <w:numId w:val="18"/>
      </w:numPr>
      <w:outlineLvl w:val="2"/>
    </w:pPr>
    <w:rPr>
      <w:rFonts w:ascii="Arial" w:hAnsi="Arial" w:cs="Arial"/>
      <w:b/>
      <w:sz w:val="20"/>
      <w:szCs w:val="20"/>
      <w:u w:val="single"/>
    </w:rPr>
  </w:style>
  <w:style w:type="paragraph" w:styleId="Kop4">
    <w:name w:val="heading 4"/>
    <w:basedOn w:val="Geenafstand"/>
    <w:next w:val="Standaard"/>
    <w:qFormat/>
    <w:rsid w:val="007F3323"/>
    <w:pPr>
      <w:jc w:val="left"/>
      <w:outlineLvl w:val="3"/>
    </w:pPr>
    <w:rPr>
      <w:b/>
    </w:rPr>
  </w:style>
  <w:style w:type="paragraph" w:styleId="Kop5">
    <w:name w:val="heading 5"/>
    <w:basedOn w:val="Standaard"/>
    <w:next w:val="Standaard"/>
    <w:qFormat/>
    <w:pPr>
      <w:keepNext/>
      <w:outlineLvl w:val="4"/>
    </w:pPr>
    <w:rPr>
      <w:b/>
      <w:bCs/>
      <w:i/>
      <w:iCs/>
    </w:rPr>
  </w:style>
  <w:style w:type="paragraph" w:styleId="Kop6">
    <w:name w:val="heading 6"/>
    <w:basedOn w:val="Standaard"/>
    <w:next w:val="Standaard"/>
    <w:qFormat/>
    <w:pPr>
      <w:keepNext/>
      <w:ind w:right="2198"/>
      <w:jc w:val="both"/>
      <w:outlineLvl w:val="5"/>
    </w:pPr>
    <w:rPr>
      <w:b/>
      <w:bCs/>
      <w:lang w:val="en-GB"/>
    </w:rPr>
  </w:style>
  <w:style w:type="paragraph" w:styleId="Kop7">
    <w:name w:val="heading 7"/>
    <w:basedOn w:val="Standaard"/>
    <w:next w:val="Standaard"/>
    <w:qFormat/>
    <w:pPr>
      <w:keepNext/>
      <w:jc w:val="both"/>
      <w:outlineLvl w:val="6"/>
    </w:pPr>
    <w:rPr>
      <w:u w:val="single"/>
    </w:rPr>
  </w:style>
  <w:style w:type="paragraph" w:styleId="Kop8">
    <w:name w:val="heading 8"/>
    <w:basedOn w:val="Standaard"/>
    <w:next w:val="Standaard"/>
    <w:qFormat/>
    <w:pPr>
      <w:keepNext/>
      <w:outlineLvl w:val="7"/>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jc w:val="both"/>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Documentstructuur">
    <w:name w:val="Document Map"/>
    <w:basedOn w:val="Standaard"/>
    <w:semiHidden/>
    <w:pPr>
      <w:shd w:val="clear" w:color="auto" w:fill="000080"/>
    </w:pPr>
    <w:rPr>
      <w:rFonts w:ascii="Tahoma" w:hAnsi="Tahoma" w:cs="Tahoma"/>
    </w:rPr>
  </w:style>
  <w:style w:type="paragraph" w:styleId="Koptekst">
    <w:name w:val="header"/>
    <w:basedOn w:val="Standaard"/>
    <w:link w:val="KoptekstChar"/>
    <w:uiPriority w:val="99"/>
    <w:pPr>
      <w:tabs>
        <w:tab w:val="center" w:pos="4536"/>
        <w:tab w:val="right" w:pos="9072"/>
      </w:tabs>
    </w:pPr>
  </w:style>
  <w:style w:type="paragraph" w:styleId="Ballontekst">
    <w:name w:val="Balloon Text"/>
    <w:basedOn w:val="Standaard"/>
    <w:semiHidden/>
    <w:rsid w:val="00431488"/>
    <w:rPr>
      <w:rFonts w:ascii="Tahoma" w:hAnsi="Tahoma" w:cs="Tahoma"/>
      <w:sz w:val="16"/>
      <w:szCs w:val="16"/>
    </w:rPr>
  </w:style>
  <w:style w:type="table" w:styleId="Tabelraster">
    <w:name w:val="Table Grid"/>
    <w:basedOn w:val="Standaardtabel"/>
    <w:uiPriority w:val="59"/>
    <w:rsid w:val="006B5B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eenafstand">
    <w:name w:val="No Spacing"/>
    <w:basedOn w:val="Plattetekst"/>
    <w:uiPriority w:val="1"/>
    <w:qFormat/>
    <w:rsid w:val="00AB79E0"/>
    <w:pPr>
      <w:ind w:left="360"/>
    </w:pPr>
    <w:rPr>
      <w:rFonts w:ascii="Arial" w:hAnsi="Arial" w:cs="Arial"/>
      <w:sz w:val="20"/>
      <w:szCs w:val="20"/>
    </w:rPr>
  </w:style>
  <w:style w:type="paragraph" w:styleId="Kopvaninhoudsopgave">
    <w:name w:val="TOC Heading"/>
    <w:basedOn w:val="Kop1"/>
    <w:next w:val="Standaard"/>
    <w:uiPriority w:val="39"/>
    <w:unhideWhenUsed/>
    <w:qFormat/>
    <w:rsid w:val="007776B1"/>
    <w:pPr>
      <w:keepLines/>
      <w:spacing w:before="240" w:line="259" w:lineRule="auto"/>
      <w:jc w:val="left"/>
      <w:outlineLvl w:val="9"/>
    </w:pPr>
    <w:rPr>
      <w:rFonts w:ascii="Calibri Light" w:hAnsi="Calibri Light" w:cs="Times New Roman"/>
      <w:b w:val="0"/>
      <w:bCs w:val="0"/>
      <w:color w:val="2E74B5"/>
      <w:sz w:val="32"/>
      <w:szCs w:val="32"/>
    </w:rPr>
  </w:style>
  <w:style w:type="paragraph" w:styleId="Inhopg1">
    <w:name w:val="toc 1"/>
    <w:basedOn w:val="Standaard"/>
    <w:next w:val="Standaard"/>
    <w:autoRedefine/>
    <w:uiPriority w:val="39"/>
    <w:unhideWhenUsed/>
    <w:qFormat/>
    <w:rsid w:val="007D6E7F"/>
    <w:pPr>
      <w:spacing w:before="360"/>
    </w:pPr>
    <w:rPr>
      <w:rFonts w:ascii="Calibri Light" w:hAnsi="Calibri Light"/>
      <w:b/>
      <w:bCs/>
      <w:caps/>
    </w:rPr>
  </w:style>
  <w:style w:type="paragraph" w:styleId="Inhopg2">
    <w:name w:val="toc 2"/>
    <w:basedOn w:val="Standaard"/>
    <w:next w:val="Standaard"/>
    <w:autoRedefine/>
    <w:uiPriority w:val="39"/>
    <w:unhideWhenUsed/>
    <w:rsid w:val="007776B1"/>
    <w:pPr>
      <w:spacing w:before="240"/>
    </w:pPr>
    <w:rPr>
      <w:rFonts w:ascii="Calibri" w:hAnsi="Calibri"/>
      <w:b/>
      <w:bCs/>
      <w:sz w:val="20"/>
      <w:szCs w:val="20"/>
    </w:rPr>
  </w:style>
  <w:style w:type="paragraph" w:styleId="Inhopg3">
    <w:name w:val="toc 3"/>
    <w:basedOn w:val="Standaard"/>
    <w:next w:val="Standaard"/>
    <w:autoRedefine/>
    <w:uiPriority w:val="39"/>
    <w:unhideWhenUsed/>
    <w:rsid w:val="007776B1"/>
    <w:pPr>
      <w:ind w:left="240"/>
    </w:pPr>
    <w:rPr>
      <w:rFonts w:ascii="Calibri" w:hAnsi="Calibri"/>
      <w:sz w:val="20"/>
      <w:szCs w:val="20"/>
    </w:rPr>
  </w:style>
  <w:style w:type="character" w:styleId="Hyperlink">
    <w:name w:val="Hyperlink"/>
    <w:uiPriority w:val="99"/>
    <w:unhideWhenUsed/>
    <w:rsid w:val="007776B1"/>
    <w:rPr>
      <w:color w:val="0563C1"/>
      <w:u w:val="single"/>
    </w:rPr>
  </w:style>
  <w:style w:type="paragraph" w:styleId="Inhopg4">
    <w:name w:val="toc 4"/>
    <w:basedOn w:val="Standaard"/>
    <w:next w:val="Standaard"/>
    <w:autoRedefine/>
    <w:uiPriority w:val="39"/>
    <w:unhideWhenUsed/>
    <w:rsid w:val="00DB5C96"/>
    <w:pPr>
      <w:ind w:left="480"/>
    </w:pPr>
    <w:rPr>
      <w:rFonts w:ascii="Calibri" w:hAnsi="Calibri"/>
      <w:sz w:val="20"/>
      <w:szCs w:val="20"/>
    </w:rPr>
  </w:style>
  <w:style w:type="paragraph" w:styleId="Inhopg5">
    <w:name w:val="toc 5"/>
    <w:basedOn w:val="Standaard"/>
    <w:next w:val="Standaard"/>
    <w:autoRedefine/>
    <w:uiPriority w:val="39"/>
    <w:unhideWhenUsed/>
    <w:rsid w:val="00DB5C96"/>
    <w:pPr>
      <w:ind w:left="720"/>
    </w:pPr>
    <w:rPr>
      <w:rFonts w:ascii="Calibri" w:hAnsi="Calibri"/>
      <w:sz w:val="20"/>
      <w:szCs w:val="20"/>
    </w:rPr>
  </w:style>
  <w:style w:type="paragraph" w:styleId="Inhopg6">
    <w:name w:val="toc 6"/>
    <w:basedOn w:val="Standaard"/>
    <w:next w:val="Standaard"/>
    <w:autoRedefine/>
    <w:uiPriority w:val="39"/>
    <w:unhideWhenUsed/>
    <w:rsid w:val="00DB5C96"/>
    <w:pPr>
      <w:ind w:left="960"/>
    </w:pPr>
    <w:rPr>
      <w:rFonts w:ascii="Calibri" w:hAnsi="Calibri"/>
      <w:sz w:val="20"/>
      <w:szCs w:val="20"/>
    </w:rPr>
  </w:style>
  <w:style w:type="paragraph" w:styleId="Inhopg7">
    <w:name w:val="toc 7"/>
    <w:basedOn w:val="Standaard"/>
    <w:next w:val="Standaard"/>
    <w:autoRedefine/>
    <w:uiPriority w:val="39"/>
    <w:unhideWhenUsed/>
    <w:rsid w:val="00DB5C96"/>
    <w:pPr>
      <w:ind w:left="1200"/>
    </w:pPr>
    <w:rPr>
      <w:rFonts w:ascii="Calibri" w:hAnsi="Calibri"/>
      <w:sz w:val="20"/>
      <w:szCs w:val="20"/>
    </w:rPr>
  </w:style>
  <w:style w:type="paragraph" w:styleId="Inhopg8">
    <w:name w:val="toc 8"/>
    <w:basedOn w:val="Standaard"/>
    <w:next w:val="Standaard"/>
    <w:autoRedefine/>
    <w:uiPriority w:val="39"/>
    <w:unhideWhenUsed/>
    <w:rsid w:val="00DB5C96"/>
    <w:pPr>
      <w:ind w:left="1440"/>
    </w:pPr>
    <w:rPr>
      <w:rFonts w:ascii="Calibri" w:hAnsi="Calibri"/>
      <w:sz w:val="20"/>
      <w:szCs w:val="20"/>
    </w:rPr>
  </w:style>
  <w:style w:type="paragraph" w:styleId="Inhopg9">
    <w:name w:val="toc 9"/>
    <w:basedOn w:val="Standaard"/>
    <w:next w:val="Standaard"/>
    <w:autoRedefine/>
    <w:uiPriority w:val="39"/>
    <w:unhideWhenUsed/>
    <w:rsid w:val="00DB5C96"/>
    <w:pPr>
      <w:ind w:left="1680"/>
    </w:pPr>
    <w:rPr>
      <w:rFonts w:ascii="Calibri" w:hAnsi="Calibri"/>
      <w:sz w:val="20"/>
      <w:szCs w:val="20"/>
    </w:rPr>
  </w:style>
  <w:style w:type="paragraph" w:styleId="Lijstalinea">
    <w:name w:val="List Paragraph"/>
    <w:basedOn w:val="Standaard"/>
    <w:uiPriority w:val="34"/>
    <w:qFormat/>
    <w:rsid w:val="00D57B54"/>
    <w:pPr>
      <w:ind w:left="720"/>
      <w:contextualSpacing/>
    </w:pPr>
  </w:style>
  <w:style w:type="character" w:customStyle="1" w:styleId="VoettekstChar">
    <w:name w:val="Voettekst Char"/>
    <w:basedOn w:val="Standaardalinea-lettertype"/>
    <w:link w:val="Voettekst"/>
    <w:uiPriority w:val="99"/>
    <w:rsid w:val="00A7795C"/>
    <w:rPr>
      <w:sz w:val="24"/>
      <w:szCs w:val="24"/>
    </w:rPr>
  </w:style>
  <w:style w:type="character" w:customStyle="1" w:styleId="KoptekstChar">
    <w:name w:val="Koptekst Char"/>
    <w:basedOn w:val="Standaardalinea-lettertype"/>
    <w:link w:val="Koptekst"/>
    <w:uiPriority w:val="99"/>
    <w:rsid w:val="00CA3C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1B2E5D302BFD4795028610B810E8B0" ma:contentTypeVersion="0" ma:contentTypeDescription="Een nieuw document maken." ma:contentTypeScope="" ma:versionID="9d3f89b6474f2c3b26b6099e4b60ca83">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D5108-39D2-4B78-BCE3-EEAF70D9DA83}">
  <ds:schemaRefs>
    <ds:schemaRef ds:uri="http://schemas.microsoft.com/sharepoint/v3/contenttype/forms"/>
  </ds:schemaRefs>
</ds:datastoreItem>
</file>

<file path=customXml/itemProps2.xml><?xml version="1.0" encoding="utf-8"?>
<ds:datastoreItem xmlns:ds="http://schemas.openxmlformats.org/officeDocument/2006/customXml" ds:itemID="{2D89036B-DB39-4F7D-A0D0-7F9974CB74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889A4B-CA0E-404D-B325-8107356CF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0E25D3-E6C0-4A5B-B7E8-A9580235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2191</Words>
  <Characters>12056</Characters>
  <Application>Microsoft Office Word</Application>
  <DocSecurity>0</DocSecurity>
  <Lines>100</Lines>
  <Paragraphs>28</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I  Inleiding</vt:lpstr>
      <vt:lpstr>Concept Beleggingsstatuut</vt:lpstr>
      <vt:lpstr>    II Beleggingsdoelstelling</vt:lpstr>
      <vt:lpstr>    IV Beslissingsniveaus beleggingsbeleid</vt:lpstr>
      <vt:lpstr>    </vt:lpstr>
      <vt:lpstr>    IV Organisatorische Aspecten</vt:lpstr>
    </vt:vector>
  </TitlesOfParts>
  <Company>Priesters v/h Hart van Jezus</Company>
  <LinksUpToDate>false</LinksUpToDate>
  <CharactersWithSpaces>14219</CharactersWithSpaces>
  <SharedDoc>false</SharedDoc>
  <HLinks>
    <vt:vector size="60" baseType="variant">
      <vt:variant>
        <vt:i4>1769522</vt:i4>
      </vt:variant>
      <vt:variant>
        <vt:i4>56</vt:i4>
      </vt:variant>
      <vt:variant>
        <vt:i4>0</vt:i4>
      </vt:variant>
      <vt:variant>
        <vt:i4>5</vt:i4>
      </vt:variant>
      <vt:variant>
        <vt:lpwstr/>
      </vt:variant>
      <vt:variant>
        <vt:lpwstr>_Toc411419608</vt:lpwstr>
      </vt:variant>
      <vt:variant>
        <vt:i4>1769522</vt:i4>
      </vt:variant>
      <vt:variant>
        <vt:i4>50</vt:i4>
      </vt:variant>
      <vt:variant>
        <vt:i4>0</vt:i4>
      </vt:variant>
      <vt:variant>
        <vt:i4>5</vt:i4>
      </vt:variant>
      <vt:variant>
        <vt:lpwstr/>
      </vt:variant>
      <vt:variant>
        <vt:lpwstr>_Toc411419607</vt:lpwstr>
      </vt:variant>
      <vt:variant>
        <vt:i4>1769522</vt:i4>
      </vt:variant>
      <vt:variant>
        <vt:i4>44</vt:i4>
      </vt:variant>
      <vt:variant>
        <vt:i4>0</vt:i4>
      </vt:variant>
      <vt:variant>
        <vt:i4>5</vt:i4>
      </vt:variant>
      <vt:variant>
        <vt:lpwstr/>
      </vt:variant>
      <vt:variant>
        <vt:lpwstr>_Toc411419606</vt:lpwstr>
      </vt:variant>
      <vt:variant>
        <vt:i4>1769522</vt:i4>
      </vt:variant>
      <vt:variant>
        <vt:i4>38</vt:i4>
      </vt:variant>
      <vt:variant>
        <vt:i4>0</vt:i4>
      </vt:variant>
      <vt:variant>
        <vt:i4>5</vt:i4>
      </vt:variant>
      <vt:variant>
        <vt:lpwstr/>
      </vt:variant>
      <vt:variant>
        <vt:lpwstr>_Toc411419605</vt:lpwstr>
      </vt:variant>
      <vt:variant>
        <vt:i4>1769522</vt:i4>
      </vt:variant>
      <vt:variant>
        <vt:i4>32</vt:i4>
      </vt:variant>
      <vt:variant>
        <vt:i4>0</vt:i4>
      </vt:variant>
      <vt:variant>
        <vt:i4>5</vt:i4>
      </vt:variant>
      <vt:variant>
        <vt:lpwstr/>
      </vt:variant>
      <vt:variant>
        <vt:lpwstr>_Toc411419604</vt:lpwstr>
      </vt:variant>
      <vt:variant>
        <vt:i4>1769522</vt:i4>
      </vt:variant>
      <vt:variant>
        <vt:i4>26</vt:i4>
      </vt:variant>
      <vt:variant>
        <vt:i4>0</vt:i4>
      </vt:variant>
      <vt:variant>
        <vt:i4>5</vt:i4>
      </vt:variant>
      <vt:variant>
        <vt:lpwstr/>
      </vt:variant>
      <vt:variant>
        <vt:lpwstr>_Toc411419603</vt:lpwstr>
      </vt:variant>
      <vt:variant>
        <vt:i4>1769522</vt:i4>
      </vt:variant>
      <vt:variant>
        <vt:i4>20</vt:i4>
      </vt:variant>
      <vt:variant>
        <vt:i4>0</vt:i4>
      </vt:variant>
      <vt:variant>
        <vt:i4>5</vt:i4>
      </vt:variant>
      <vt:variant>
        <vt:lpwstr/>
      </vt:variant>
      <vt:variant>
        <vt:lpwstr>_Toc411419602</vt:lpwstr>
      </vt:variant>
      <vt:variant>
        <vt:i4>1769522</vt:i4>
      </vt:variant>
      <vt:variant>
        <vt:i4>14</vt:i4>
      </vt:variant>
      <vt:variant>
        <vt:i4>0</vt:i4>
      </vt:variant>
      <vt:variant>
        <vt:i4>5</vt:i4>
      </vt:variant>
      <vt:variant>
        <vt:lpwstr/>
      </vt:variant>
      <vt:variant>
        <vt:lpwstr>_Toc411419601</vt:lpwstr>
      </vt:variant>
      <vt:variant>
        <vt:i4>1769522</vt:i4>
      </vt:variant>
      <vt:variant>
        <vt:i4>8</vt:i4>
      </vt:variant>
      <vt:variant>
        <vt:i4>0</vt:i4>
      </vt:variant>
      <vt:variant>
        <vt:i4>5</vt:i4>
      </vt:variant>
      <vt:variant>
        <vt:lpwstr/>
      </vt:variant>
      <vt:variant>
        <vt:lpwstr>_Toc411419600</vt:lpwstr>
      </vt:variant>
      <vt:variant>
        <vt:i4>1179697</vt:i4>
      </vt:variant>
      <vt:variant>
        <vt:i4>2</vt:i4>
      </vt:variant>
      <vt:variant>
        <vt:i4>0</vt:i4>
      </vt:variant>
      <vt:variant>
        <vt:i4>5</vt:i4>
      </vt:variant>
      <vt:variant>
        <vt:lpwstr/>
      </vt:variant>
      <vt:variant>
        <vt:lpwstr>_Toc411419599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Inleiding</dc:title>
  <dc:subject/>
  <dc:creator>Zwanenburg, W. (Wim) - Stroeve &amp; Lemberger Vermogensbeheer</dc:creator>
  <cp:keywords/>
  <dc:description/>
  <cp:lastModifiedBy>Martine Bakker</cp:lastModifiedBy>
  <cp:revision>2</cp:revision>
  <cp:lastPrinted>2015-02-11T13:18:00Z</cp:lastPrinted>
  <dcterms:created xsi:type="dcterms:W3CDTF">2018-06-26T11:23:00Z</dcterms:created>
  <dcterms:modified xsi:type="dcterms:W3CDTF">2018-06-26T11:23:00Z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0x010100371B2E5D302BFD4795028610B810E8B0</vt:lpwstr>
  </property>
</Properties>
</file>